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A64" w:rsidRDefault="005B3DCD" w:rsidP="005B3DCD">
      <w:pPr>
        <w:jc w:val="center"/>
        <w:rPr>
          <w:rFonts w:asciiTheme="minorEastAsia" w:hAnsiTheme="minorEastAsia"/>
          <w:sz w:val="24"/>
          <w:szCs w:val="24"/>
        </w:rPr>
      </w:pPr>
      <w:r>
        <w:rPr>
          <w:rFonts w:asciiTheme="minorEastAsia" w:hAnsiTheme="minorEastAsia" w:hint="eastAsia"/>
          <w:sz w:val="24"/>
          <w:szCs w:val="24"/>
        </w:rPr>
        <w:t>共同研究契約書（ひな型）（案）</w:t>
      </w:r>
    </w:p>
    <w:p w:rsidR="005B3DCD" w:rsidRDefault="005B3DCD">
      <w:pPr>
        <w:rPr>
          <w:rFonts w:asciiTheme="minorEastAsia" w:hAnsiTheme="minorEastAsia"/>
          <w:sz w:val="24"/>
          <w:szCs w:val="24"/>
        </w:rPr>
      </w:pPr>
    </w:p>
    <w:p w:rsidR="005B3DCD" w:rsidRDefault="005B3DCD" w:rsidP="005B3DCD">
      <w:pPr>
        <w:ind w:firstLineChars="100" w:firstLine="240"/>
        <w:rPr>
          <w:rFonts w:asciiTheme="minorEastAsia" w:hAnsiTheme="minorEastAsia"/>
          <w:sz w:val="24"/>
          <w:szCs w:val="24"/>
        </w:rPr>
      </w:pPr>
      <w:r w:rsidRPr="005B3DCD">
        <w:rPr>
          <w:rFonts w:asciiTheme="minorEastAsia" w:hAnsiTheme="minorEastAsia" w:hint="eastAsia"/>
          <w:sz w:val="24"/>
          <w:szCs w:val="24"/>
        </w:rPr>
        <w:t>日本大学</w:t>
      </w:r>
      <w:r w:rsidR="002C0045" w:rsidRPr="002C0045">
        <w:rPr>
          <w:rFonts w:asciiTheme="minorEastAsia" w:hAnsiTheme="minorEastAsia" w:hint="eastAsia"/>
          <w:sz w:val="24"/>
          <w:szCs w:val="24"/>
        </w:rPr>
        <w:t>生産工学部生産工学研究所</w:t>
      </w:r>
      <w:r w:rsidRPr="005B3DCD">
        <w:rPr>
          <w:rFonts w:asciiTheme="minorEastAsia" w:hAnsiTheme="minorEastAsia" w:hint="eastAsia"/>
          <w:sz w:val="24"/>
          <w:szCs w:val="24"/>
        </w:rPr>
        <w:t>（以下「甲」という。）と株式会社○○○○（以下「乙」という。）とは，次の各条によって共同研究契約</w:t>
      </w:r>
      <w:r w:rsidR="00186CAB">
        <w:rPr>
          <w:rFonts w:asciiTheme="minorEastAsia" w:hAnsiTheme="minorEastAsia" w:hint="eastAsia"/>
          <w:sz w:val="24"/>
          <w:szCs w:val="24"/>
        </w:rPr>
        <w:t>（以下「本契約」という。）</w:t>
      </w:r>
      <w:r w:rsidRPr="005B3DCD">
        <w:rPr>
          <w:rFonts w:asciiTheme="minorEastAsia" w:hAnsiTheme="minorEastAsia" w:hint="eastAsia"/>
          <w:sz w:val="24"/>
          <w:szCs w:val="24"/>
        </w:rPr>
        <w:t>を締結す</w:t>
      </w:r>
      <w:r w:rsidRPr="00560D73">
        <w:rPr>
          <w:rFonts w:asciiTheme="minorEastAsia" w:hAnsiTheme="minorEastAsia" w:hint="eastAsia"/>
          <w:sz w:val="24"/>
          <w:szCs w:val="24"/>
        </w:rPr>
        <w:t>る</w:t>
      </w:r>
      <w:r w:rsidR="003A70B6" w:rsidRPr="00560D73">
        <w:rPr>
          <w:rFonts w:asciiTheme="minorEastAsia" w:hAnsiTheme="minorEastAsia" w:hint="eastAsia"/>
          <w:sz w:val="24"/>
          <w:szCs w:val="24"/>
        </w:rPr>
        <w:t>。</w:t>
      </w:r>
    </w:p>
    <w:p w:rsidR="005B3DCD" w:rsidRDefault="005B3DCD">
      <w:pPr>
        <w:rPr>
          <w:rFonts w:asciiTheme="minorEastAsia" w:hAnsiTheme="minorEastAsia"/>
          <w:sz w:val="24"/>
          <w:szCs w:val="24"/>
        </w:rPr>
      </w:pPr>
    </w:p>
    <w:p w:rsidR="005B3DCD" w:rsidRPr="005B3DCD" w:rsidRDefault="005B3DCD" w:rsidP="005B3DCD">
      <w:pPr>
        <w:rPr>
          <w:rFonts w:asciiTheme="minorEastAsia" w:hAnsiTheme="minorEastAsia"/>
          <w:sz w:val="24"/>
          <w:szCs w:val="24"/>
        </w:rPr>
      </w:pPr>
      <w:r w:rsidRPr="005B3DCD">
        <w:rPr>
          <w:rFonts w:asciiTheme="minorEastAsia" w:hAnsiTheme="minorEastAsia" w:hint="eastAsia"/>
          <w:sz w:val="24"/>
          <w:szCs w:val="24"/>
        </w:rPr>
        <w:t>（定義）</w:t>
      </w:r>
    </w:p>
    <w:p w:rsidR="005B3DCD" w:rsidRPr="005B3DCD" w:rsidRDefault="005B3DCD" w:rsidP="005B3DCD">
      <w:pPr>
        <w:rPr>
          <w:rFonts w:asciiTheme="minorEastAsia" w:hAnsiTheme="minorEastAsia"/>
          <w:sz w:val="24"/>
          <w:szCs w:val="24"/>
        </w:rPr>
      </w:pPr>
      <w:r w:rsidRPr="005B3DCD">
        <w:rPr>
          <w:rFonts w:asciiTheme="minorEastAsia" w:hAnsiTheme="minorEastAsia" w:hint="eastAsia"/>
          <w:sz w:val="24"/>
          <w:szCs w:val="24"/>
        </w:rPr>
        <w:t>第</w:t>
      </w:r>
      <w:r w:rsidRPr="008672E4">
        <w:rPr>
          <w:rFonts w:asciiTheme="minorEastAsia" w:hAnsiTheme="minorEastAsia" w:hint="eastAsia"/>
          <w:sz w:val="24"/>
          <w:szCs w:val="24"/>
        </w:rPr>
        <w:t>１</w:t>
      </w:r>
      <w:r w:rsidRPr="005B3DCD">
        <w:rPr>
          <w:rFonts w:asciiTheme="minorEastAsia" w:hAnsiTheme="minorEastAsia" w:hint="eastAsia"/>
          <w:sz w:val="24"/>
          <w:szCs w:val="24"/>
        </w:rPr>
        <w:t>条　本契約書において，次に掲げる用語は次の定義によるものとする。</w:t>
      </w:r>
    </w:p>
    <w:p w:rsidR="005B3DCD" w:rsidRDefault="005B3DCD" w:rsidP="00CA5575">
      <w:pPr>
        <w:ind w:leftChars="115" w:left="469" w:hangingChars="95" w:hanging="228"/>
        <w:rPr>
          <w:rFonts w:asciiTheme="minorEastAsia" w:hAnsiTheme="minorEastAsia"/>
          <w:sz w:val="24"/>
          <w:szCs w:val="24"/>
        </w:rPr>
      </w:pPr>
      <w:r w:rsidRPr="005B3DCD">
        <w:rPr>
          <w:rFonts w:asciiTheme="minorEastAsia" w:hAnsiTheme="minorEastAsia" w:hint="eastAsia"/>
          <w:sz w:val="24"/>
          <w:szCs w:val="24"/>
        </w:rPr>
        <w:t>①　「研究成果」とは，</w:t>
      </w:r>
      <w:r w:rsidR="00CA213B" w:rsidRPr="003E2269">
        <w:rPr>
          <w:rFonts w:asciiTheme="minorEastAsia" w:hAnsiTheme="minorEastAsia" w:hint="eastAsia"/>
          <w:color w:val="000000" w:themeColor="text1"/>
          <w:sz w:val="24"/>
          <w:szCs w:val="24"/>
        </w:rPr>
        <w:t>本契約に基づ</w:t>
      </w:r>
      <w:r w:rsidR="002F1EB4">
        <w:rPr>
          <w:rFonts w:asciiTheme="minorEastAsia" w:hAnsiTheme="minorEastAsia" w:hint="eastAsia"/>
          <w:color w:val="000000" w:themeColor="text1"/>
          <w:sz w:val="24"/>
          <w:szCs w:val="24"/>
        </w:rPr>
        <w:t>く</w:t>
      </w:r>
      <w:r w:rsidR="00186CAB">
        <w:rPr>
          <w:rFonts w:asciiTheme="minorEastAsia" w:hAnsiTheme="minorEastAsia" w:hint="eastAsia"/>
          <w:color w:val="000000" w:themeColor="text1"/>
          <w:sz w:val="24"/>
          <w:szCs w:val="24"/>
        </w:rPr>
        <w:t>共同研究</w:t>
      </w:r>
      <w:r w:rsidR="002F1EB4">
        <w:rPr>
          <w:rFonts w:asciiTheme="minorEastAsia" w:hAnsiTheme="minorEastAsia" w:hint="eastAsia"/>
          <w:color w:val="000000" w:themeColor="text1"/>
          <w:sz w:val="24"/>
          <w:szCs w:val="24"/>
        </w:rPr>
        <w:t>（以下「本共同研究」という。）</w:t>
      </w:r>
      <w:r w:rsidR="00E0167D">
        <w:rPr>
          <w:rFonts w:asciiTheme="minorEastAsia" w:hAnsiTheme="minorEastAsia" w:hint="eastAsia"/>
          <w:color w:val="000000" w:themeColor="text1"/>
          <w:sz w:val="24"/>
          <w:szCs w:val="24"/>
        </w:rPr>
        <w:t>の過程で得られた及び</w:t>
      </w:r>
      <w:r w:rsidR="00186CAB">
        <w:rPr>
          <w:rFonts w:asciiTheme="minorEastAsia" w:hAnsiTheme="minorEastAsia" w:hint="eastAsia"/>
          <w:color w:val="000000" w:themeColor="text1"/>
          <w:sz w:val="24"/>
          <w:szCs w:val="24"/>
        </w:rPr>
        <w:t>第９条第３項に定める報告書において成果として</w:t>
      </w:r>
      <w:r w:rsidR="00E0167D">
        <w:rPr>
          <w:rFonts w:asciiTheme="minorEastAsia" w:hAnsiTheme="minorEastAsia" w:hint="eastAsia"/>
          <w:color w:val="000000" w:themeColor="text1"/>
          <w:sz w:val="24"/>
          <w:szCs w:val="24"/>
        </w:rPr>
        <w:t>記載</w:t>
      </w:r>
      <w:r w:rsidR="00186CAB">
        <w:rPr>
          <w:rFonts w:asciiTheme="minorEastAsia" w:hAnsiTheme="minorEastAsia" w:hint="eastAsia"/>
          <w:color w:val="000000" w:themeColor="text1"/>
          <w:sz w:val="24"/>
          <w:szCs w:val="24"/>
        </w:rPr>
        <w:t>された</w:t>
      </w:r>
      <w:r w:rsidRPr="0063670E">
        <w:rPr>
          <w:rFonts w:asciiTheme="minorEastAsia" w:hAnsiTheme="minorEastAsia" w:hint="eastAsia"/>
          <w:sz w:val="24"/>
          <w:szCs w:val="24"/>
        </w:rPr>
        <w:t>発明，考案，意匠，著作物，</w:t>
      </w:r>
      <w:r w:rsidR="008159E1">
        <w:rPr>
          <w:rFonts w:asciiTheme="minorEastAsia" w:hAnsiTheme="minorEastAsia" w:hint="eastAsia"/>
          <w:sz w:val="24"/>
          <w:szCs w:val="24"/>
        </w:rPr>
        <w:t>成果有体物，</w:t>
      </w:r>
      <w:r w:rsidRPr="0063670E">
        <w:rPr>
          <w:rFonts w:asciiTheme="minorEastAsia" w:hAnsiTheme="minorEastAsia" w:hint="eastAsia"/>
          <w:sz w:val="24"/>
          <w:szCs w:val="24"/>
        </w:rPr>
        <w:t>ノウハウ等の技術的成果をいう。</w:t>
      </w:r>
    </w:p>
    <w:p w:rsidR="005B3DCD" w:rsidRPr="005B3DCD" w:rsidRDefault="005B3DCD" w:rsidP="00CA5575">
      <w:pPr>
        <w:ind w:leftChars="115" w:left="241"/>
        <w:rPr>
          <w:rFonts w:asciiTheme="minorEastAsia" w:hAnsiTheme="minorEastAsia"/>
          <w:sz w:val="24"/>
          <w:szCs w:val="24"/>
        </w:rPr>
      </w:pPr>
      <w:r w:rsidRPr="005B3DCD">
        <w:rPr>
          <w:rFonts w:asciiTheme="minorEastAsia" w:hAnsiTheme="minorEastAsia" w:hint="eastAsia"/>
          <w:sz w:val="24"/>
          <w:szCs w:val="24"/>
        </w:rPr>
        <w:t>②　「知的財産権」とは，次に掲げるものをいう。</w:t>
      </w:r>
    </w:p>
    <w:p w:rsidR="00D03A59" w:rsidRDefault="005B3DCD" w:rsidP="00CA5575">
      <w:pPr>
        <w:ind w:leftChars="115" w:left="961" w:hangingChars="300" w:hanging="720"/>
        <w:rPr>
          <w:rFonts w:asciiTheme="minorEastAsia" w:hAnsiTheme="minorEastAsia"/>
          <w:sz w:val="24"/>
          <w:szCs w:val="24"/>
        </w:rPr>
      </w:pPr>
      <w:r w:rsidRPr="005B3DCD">
        <w:rPr>
          <w:rFonts w:asciiTheme="minorEastAsia" w:hAnsiTheme="minorEastAsia" w:hint="eastAsia"/>
          <w:sz w:val="24"/>
          <w:szCs w:val="24"/>
        </w:rPr>
        <w:t>（１）特許法（昭和３４年法律第１２１号）に規定する特許権，実用新案法（昭和３４年法律第１２３号）に規定する実用新案権，意匠法（昭和３４年法律第１２５号）に規定する意匠権，商標法（昭和３４年法律第１２７号）に規定する商標権，半導体集積回路の回路配置に関する法律（昭和６０年法律第４３号）に規定する回路配置利用権，種苗法（平成１０年法律第８３号）に規定する育成者権及び外国における上記各権利に相当する権利</w:t>
      </w:r>
    </w:p>
    <w:p w:rsidR="00D03A59" w:rsidRDefault="005B3DCD" w:rsidP="00CA5575">
      <w:pPr>
        <w:ind w:leftChars="115" w:left="961" w:hangingChars="300" w:hanging="720"/>
        <w:rPr>
          <w:rFonts w:asciiTheme="minorEastAsia" w:hAnsiTheme="minorEastAsia"/>
          <w:sz w:val="24"/>
          <w:szCs w:val="24"/>
        </w:rPr>
      </w:pPr>
      <w:r w:rsidRPr="005B3DCD">
        <w:rPr>
          <w:rFonts w:asciiTheme="minorEastAsia" w:hAnsiTheme="minorEastAsia" w:hint="eastAsia"/>
          <w:sz w:val="24"/>
          <w:szCs w:val="24"/>
        </w:rPr>
        <w:t>（２）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D03A59" w:rsidRDefault="005B3DCD" w:rsidP="00CA5575">
      <w:pPr>
        <w:ind w:leftChars="115" w:left="961" w:hangingChars="300" w:hanging="720"/>
        <w:rPr>
          <w:rFonts w:asciiTheme="minorEastAsia" w:hAnsiTheme="minorEastAsia"/>
          <w:sz w:val="24"/>
          <w:szCs w:val="24"/>
        </w:rPr>
      </w:pPr>
      <w:r w:rsidRPr="005B3DCD">
        <w:rPr>
          <w:rFonts w:asciiTheme="minorEastAsia" w:hAnsiTheme="minorEastAsia" w:hint="eastAsia"/>
          <w:sz w:val="24"/>
          <w:szCs w:val="24"/>
        </w:rPr>
        <w:t>（３）著作権法（昭和４５年法律第４８号）に規定するプログラムの著作物及びデータベースの著作物（以下「プログラム等」という。）の著作権並びに外国における上記各権利に相当する権利</w:t>
      </w:r>
    </w:p>
    <w:p w:rsidR="00D03A59" w:rsidRDefault="002F1EB4" w:rsidP="00CA5575">
      <w:pPr>
        <w:ind w:leftChars="115" w:left="961" w:hangingChars="300" w:hanging="720"/>
        <w:rPr>
          <w:rFonts w:asciiTheme="minorEastAsia" w:hAnsiTheme="minorEastAsia"/>
          <w:sz w:val="24"/>
          <w:szCs w:val="24"/>
        </w:rPr>
      </w:pPr>
      <w:r>
        <w:rPr>
          <w:rFonts w:asciiTheme="minorEastAsia" w:hAnsiTheme="minorEastAsia" w:hint="eastAsia"/>
          <w:sz w:val="24"/>
          <w:szCs w:val="24"/>
        </w:rPr>
        <w:t>（４）</w:t>
      </w:r>
      <w:r w:rsidR="00CE6F60">
        <w:rPr>
          <w:rFonts w:asciiTheme="minorEastAsia" w:hAnsiTheme="minorEastAsia" w:hint="eastAsia"/>
          <w:sz w:val="24"/>
          <w:szCs w:val="24"/>
        </w:rPr>
        <w:t>本共同研究の過程又は結果において得られた試薬，材料，試料及び試作品等で，</w:t>
      </w:r>
      <w:r>
        <w:rPr>
          <w:rFonts w:asciiTheme="minorEastAsia" w:hAnsiTheme="minorEastAsia" w:hint="eastAsia"/>
          <w:sz w:val="24"/>
          <w:szCs w:val="24"/>
        </w:rPr>
        <w:t>学術的，</w:t>
      </w:r>
      <w:r w:rsidR="00CE6F60">
        <w:rPr>
          <w:rFonts w:asciiTheme="minorEastAsia" w:hAnsiTheme="minorEastAsia" w:hint="eastAsia"/>
          <w:sz w:val="24"/>
          <w:szCs w:val="24"/>
        </w:rPr>
        <w:t>技術的及び</w:t>
      </w:r>
      <w:r>
        <w:rPr>
          <w:rFonts w:asciiTheme="minorEastAsia" w:hAnsiTheme="minorEastAsia" w:hint="eastAsia"/>
          <w:sz w:val="24"/>
          <w:szCs w:val="24"/>
        </w:rPr>
        <w:t>財産的</w:t>
      </w:r>
      <w:r w:rsidR="00CE6F60">
        <w:rPr>
          <w:rFonts w:asciiTheme="minorEastAsia" w:hAnsiTheme="minorEastAsia" w:hint="eastAsia"/>
          <w:sz w:val="24"/>
          <w:szCs w:val="24"/>
        </w:rPr>
        <w:t>価値を有するもの</w:t>
      </w:r>
      <w:r>
        <w:rPr>
          <w:rFonts w:asciiTheme="minorEastAsia" w:hAnsiTheme="minorEastAsia" w:hint="eastAsia"/>
          <w:sz w:val="24"/>
          <w:szCs w:val="24"/>
        </w:rPr>
        <w:t>（以下「</w:t>
      </w:r>
      <w:r w:rsidR="009664CF">
        <w:rPr>
          <w:rFonts w:asciiTheme="minorEastAsia" w:hAnsiTheme="minorEastAsia" w:hint="eastAsia"/>
          <w:sz w:val="24"/>
          <w:szCs w:val="24"/>
        </w:rPr>
        <w:t>成果</w:t>
      </w:r>
      <w:r>
        <w:rPr>
          <w:rFonts w:asciiTheme="minorEastAsia" w:hAnsiTheme="minorEastAsia" w:hint="eastAsia"/>
          <w:sz w:val="24"/>
          <w:szCs w:val="24"/>
        </w:rPr>
        <w:t>有体物」という。）に係る</w:t>
      </w:r>
      <w:r w:rsidR="00CE6F60">
        <w:rPr>
          <w:rFonts w:asciiTheme="minorEastAsia" w:hAnsiTheme="minorEastAsia" w:hint="eastAsia"/>
          <w:sz w:val="24"/>
          <w:szCs w:val="24"/>
        </w:rPr>
        <w:t>権利</w:t>
      </w:r>
    </w:p>
    <w:p w:rsidR="005B3DCD" w:rsidRPr="005B3DCD" w:rsidRDefault="005B3DCD" w:rsidP="00CA5575">
      <w:pPr>
        <w:ind w:leftChars="115" w:left="961" w:hangingChars="300" w:hanging="720"/>
        <w:rPr>
          <w:rFonts w:asciiTheme="minorEastAsia" w:hAnsiTheme="minorEastAsia"/>
          <w:sz w:val="24"/>
          <w:szCs w:val="24"/>
        </w:rPr>
      </w:pPr>
      <w:r w:rsidRPr="005B3DCD">
        <w:rPr>
          <w:rFonts w:asciiTheme="minorEastAsia" w:hAnsiTheme="minorEastAsia" w:hint="eastAsia"/>
          <w:sz w:val="24"/>
          <w:szCs w:val="24"/>
        </w:rPr>
        <w:t>（</w:t>
      </w:r>
      <w:r w:rsidR="00AD5DD4">
        <w:rPr>
          <w:rFonts w:asciiTheme="minorEastAsia" w:hAnsiTheme="minorEastAsia" w:hint="eastAsia"/>
          <w:sz w:val="24"/>
          <w:szCs w:val="24"/>
        </w:rPr>
        <w:t>５</w:t>
      </w:r>
      <w:r w:rsidR="006A6781">
        <w:rPr>
          <w:rFonts w:asciiTheme="minorEastAsia" w:hAnsiTheme="minorEastAsia" w:hint="eastAsia"/>
          <w:sz w:val="24"/>
          <w:szCs w:val="24"/>
        </w:rPr>
        <w:t xml:space="preserve">） </w:t>
      </w:r>
      <w:r w:rsidRPr="005B3DCD">
        <w:rPr>
          <w:rFonts w:asciiTheme="minorEastAsia" w:hAnsiTheme="minorEastAsia" w:hint="eastAsia"/>
          <w:sz w:val="24"/>
          <w:szCs w:val="24"/>
        </w:rPr>
        <w:t>秘匿することが可能な技術情報であって，かつ，財産的価値のあるものの中から，甲乙協議の上，特に指定するもの（以下「ノウハウ」という。）</w:t>
      </w:r>
    </w:p>
    <w:p w:rsidR="005B3DCD" w:rsidRDefault="005B3DCD" w:rsidP="00CA5575">
      <w:pPr>
        <w:ind w:leftChars="115" w:left="469" w:hangingChars="95" w:hanging="228"/>
        <w:rPr>
          <w:rFonts w:asciiTheme="minorEastAsia" w:hAnsiTheme="minorEastAsia"/>
          <w:sz w:val="24"/>
          <w:szCs w:val="24"/>
        </w:rPr>
      </w:pPr>
      <w:r w:rsidRPr="005B3DCD">
        <w:rPr>
          <w:rFonts w:asciiTheme="minorEastAsia" w:hAnsiTheme="minorEastAsia" w:hint="eastAsia"/>
          <w:sz w:val="24"/>
          <w:szCs w:val="24"/>
        </w:rPr>
        <w:t>③　本契約書において，知的財産権の「実施」とは，特許法第２条第３項に定める行為，実用新案法第２条第３項に定める行為，意匠法第２条第</w:t>
      </w:r>
      <w:r w:rsidR="001F7BA1">
        <w:rPr>
          <w:rFonts w:asciiTheme="minorEastAsia" w:hAnsiTheme="minorEastAsia" w:hint="eastAsia"/>
          <w:sz w:val="24"/>
          <w:szCs w:val="24"/>
        </w:rPr>
        <w:t>２</w:t>
      </w:r>
      <w:r w:rsidRPr="005B3DCD">
        <w:rPr>
          <w:rFonts w:asciiTheme="minorEastAsia" w:hAnsiTheme="minorEastAsia" w:hint="eastAsia"/>
          <w:sz w:val="24"/>
          <w:szCs w:val="24"/>
        </w:rPr>
        <w:t>項に定める行為，商標法第２条第３項に定める行為，半導体集積回路の回路配置に関する法律第２条第３項に定める行為，種苗法第２条第５項に定める行為，著作権法第２条第１項第１５号及び同項第１９号に定める行為並びに</w:t>
      </w:r>
      <w:r w:rsidR="008159E1">
        <w:rPr>
          <w:rFonts w:asciiTheme="minorEastAsia" w:hAnsiTheme="minorEastAsia" w:hint="eastAsia"/>
          <w:sz w:val="24"/>
          <w:szCs w:val="24"/>
        </w:rPr>
        <w:t>成果有体物及び</w:t>
      </w:r>
      <w:r w:rsidRPr="005B3DCD">
        <w:rPr>
          <w:rFonts w:asciiTheme="minorEastAsia" w:hAnsiTheme="minorEastAsia" w:hint="eastAsia"/>
          <w:sz w:val="24"/>
          <w:szCs w:val="24"/>
        </w:rPr>
        <w:t>ノウハウの使用をいう。</w:t>
      </w:r>
    </w:p>
    <w:p w:rsidR="00CA213B" w:rsidRDefault="00CA213B" w:rsidP="00E260EB">
      <w:pPr>
        <w:ind w:left="1920" w:hangingChars="800" w:hanging="1920"/>
        <w:rPr>
          <w:sz w:val="24"/>
          <w:szCs w:val="24"/>
        </w:rPr>
      </w:pPr>
    </w:p>
    <w:p w:rsidR="00B378B3" w:rsidRPr="00614F6A" w:rsidRDefault="005B3DCD" w:rsidP="00E260EB">
      <w:pPr>
        <w:ind w:left="1920" w:hangingChars="800" w:hanging="1920"/>
        <w:rPr>
          <w:sz w:val="24"/>
          <w:szCs w:val="24"/>
        </w:rPr>
      </w:pPr>
      <w:r w:rsidRPr="00614F6A">
        <w:rPr>
          <w:rFonts w:hint="eastAsia"/>
          <w:sz w:val="24"/>
          <w:szCs w:val="24"/>
        </w:rPr>
        <w:t>（研究の実施）</w:t>
      </w:r>
    </w:p>
    <w:p w:rsidR="005B3DCD" w:rsidRPr="00614F6A" w:rsidRDefault="008155BD" w:rsidP="005B3DCD">
      <w:pPr>
        <w:ind w:left="240" w:hangingChars="100" w:hanging="240"/>
        <w:rPr>
          <w:sz w:val="24"/>
          <w:szCs w:val="24"/>
        </w:rPr>
      </w:pPr>
      <w:r>
        <w:rPr>
          <w:rFonts w:hint="eastAsia"/>
          <w:sz w:val="24"/>
          <w:szCs w:val="24"/>
        </w:rPr>
        <w:t>第２</w:t>
      </w:r>
      <w:r w:rsidR="005B3DCD" w:rsidRPr="00614F6A">
        <w:rPr>
          <w:rFonts w:hint="eastAsia"/>
          <w:sz w:val="24"/>
          <w:szCs w:val="24"/>
        </w:rPr>
        <w:t xml:space="preserve">条　</w:t>
      </w:r>
      <w:r w:rsidR="005B3DCD" w:rsidRPr="00614F6A">
        <w:rPr>
          <w:rFonts w:ascii="ＭＳ 明朝" w:hAnsi="ＭＳ 明朝" w:hint="eastAsia"/>
          <w:sz w:val="24"/>
          <w:szCs w:val="24"/>
        </w:rPr>
        <w:t>甲は，次の共同研究を乙と共に実施する。</w:t>
      </w:r>
    </w:p>
    <w:p w:rsidR="005B3DCD" w:rsidRPr="00614F6A" w:rsidRDefault="005B3DCD" w:rsidP="005B3DCD">
      <w:pPr>
        <w:ind w:firstLineChars="100" w:firstLine="240"/>
        <w:rPr>
          <w:rFonts w:ascii="ＭＳ 明朝" w:hAnsi="ＭＳ 明朝"/>
          <w:sz w:val="24"/>
          <w:szCs w:val="24"/>
        </w:rPr>
      </w:pPr>
      <w:r w:rsidRPr="00614F6A">
        <w:rPr>
          <w:rFonts w:ascii="ＭＳ 明朝" w:hAnsi="ＭＳ 明朝" w:hint="eastAsia"/>
          <w:sz w:val="24"/>
          <w:szCs w:val="24"/>
        </w:rPr>
        <w:t>①　研究題目</w:t>
      </w:r>
    </w:p>
    <w:p w:rsidR="005B3DCD" w:rsidRPr="00614F6A" w:rsidRDefault="005B3DCD" w:rsidP="005B3DCD">
      <w:pPr>
        <w:ind w:firstLineChars="100" w:firstLine="240"/>
        <w:rPr>
          <w:rFonts w:ascii="ＭＳ 明朝" w:hAnsi="ＭＳ 明朝"/>
          <w:sz w:val="24"/>
          <w:szCs w:val="24"/>
        </w:rPr>
      </w:pPr>
      <w:r w:rsidRPr="00614F6A">
        <w:rPr>
          <w:rFonts w:ascii="ＭＳ 明朝" w:hAnsi="ＭＳ 明朝" w:hint="eastAsia"/>
          <w:sz w:val="24"/>
          <w:szCs w:val="24"/>
        </w:rPr>
        <w:t>②　研究期間</w:t>
      </w:r>
    </w:p>
    <w:p w:rsidR="005B3DCD" w:rsidRDefault="005B3DCD" w:rsidP="005B3DCD">
      <w:pPr>
        <w:ind w:firstLineChars="100" w:firstLine="240"/>
        <w:rPr>
          <w:rFonts w:ascii="ＭＳ 明朝" w:hAnsi="ＭＳ 明朝"/>
          <w:sz w:val="24"/>
          <w:szCs w:val="24"/>
        </w:rPr>
      </w:pPr>
      <w:r w:rsidRPr="00614F6A">
        <w:rPr>
          <w:rFonts w:ascii="ＭＳ 明朝" w:hAnsi="ＭＳ 明朝" w:hint="eastAsia"/>
          <w:sz w:val="24"/>
          <w:szCs w:val="24"/>
        </w:rPr>
        <w:lastRenderedPageBreak/>
        <w:t>③　研究</w:t>
      </w:r>
      <w:r w:rsidR="00AD5DD4">
        <w:rPr>
          <w:rFonts w:ascii="ＭＳ 明朝" w:hAnsi="ＭＳ 明朝" w:hint="eastAsia"/>
          <w:sz w:val="24"/>
          <w:szCs w:val="24"/>
        </w:rPr>
        <w:t>目的及び</w:t>
      </w:r>
      <w:r w:rsidRPr="00614F6A">
        <w:rPr>
          <w:rFonts w:ascii="ＭＳ 明朝" w:hAnsi="ＭＳ 明朝" w:hint="eastAsia"/>
          <w:sz w:val="24"/>
          <w:szCs w:val="24"/>
        </w:rPr>
        <w:t>内容</w:t>
      </w:r>
    </w:p>
    <w:p w:rsidR="00AD5DD4" w:rsidRPr="00614F6A" w:rsidRDefault="00AD5DD4" w:rsidP="00CA5575">
      <w:pPr>
        <w:ind w:firstLineChars="100" w:firstLine="240"/>
        <w:rPr>
          <w:rFonts w:ascii="ＭＳ 明朝" w:hAnsi="ＭＳ 明朝"/>
          <w:sz w:val="24"/>
          <w:szCs w:val="24"/>
        </w:rPr>
      </w:pPr>
      <w:r>
        <w:rPr>
          <w:rFonts w:ascii="ＭＳ 明朝" w:hAnsi="ＭＳ 明朝" w:hint="eastAsia"/>
          <w:sz w:val="24"/>
          <w:szCs w:val="24"/>
        </w:rPr>
        <w:t>④</w:t>
      </w:r>
      <w:r w:rsidRPr="00614F6A">
        <w:rPr>
          <w:rFonts w:ascii="ＭＳ 明朝" w:hAnsi="ＭＳ 明朝" w:hint="eastAsia"/>
          <w:sz w:val="24"/>
          <w:szCs w:val="24"/>
        </w:rPr>
        <w:t xml:space="preserve">　</w:t>
      </w:r>
      <w:r>
        <w:rPr>
          <w:rFonts w:ascii="ＭＳ 明朝" w:hAnsi="ＭＳ 明朝" w:hint="eastAsia"/>
          <w:sz w:val="24"/>
          <w:szCs w:val="24"/>
        </w:rPr>
        <w:t>研究分担</w:t>
      </w:r>
      <w:r w:rsidRPr="00614F6A">
        <w:rPr>
          <w:rFonts w:ascii="ＭＳ 明朝" w:hAnsi="ＭＳ 明朝" w:hint="eastAsia"/>
          <w:sz w:val="24"/>
          <w:szCs w:val="24"/>
        </w:rPr>
        <w:t xml:space="preserve">　　　甲：</w:t>
      </w:r>
    </w:p>
    <w:p w:rsidR="00AD5DD4" w:rsidRPr="00614F6A" w:rsidRDefault="00AD5DD4" w:rsidP="00AD5DD4">
      <w:pPr>
        <w:rPr>
          <w:rFonts w:ascii="ＭＳ 明朝" w:hAnsi="ＭＳ 明朝"/>
          <w:sz w:val="24"/>
          <w:szCs w:val="24"/>
        </w:rPr>
      </w:pPr>
      <w:r w:rsidRPr="00614F6A">
        <w:rPr>
          <w:rFonts w:ascii="ＭＳ 明朝" w:hAnsi="ＭＳ 明朝" w:hint="eastAsia"/>
          <w:sz w:val="24"/>
          <w:szCs w:val="24"/>
        </w:rPr>
        <w:t xml:space="preserve">　　　　　　　　　　乙：</w:t>
      </w:r>
    </w:p>
    <w:p w:rsidR="005B3DCD" w:rsidRPr="00614F6A" w:rsidRDefault="00AD5DD4" w:rsidP="005B3DCD">
      <w:pPr>
        <w:ind w:firstLineChars="100" w:firstLine="240"/>
        <w:rPr>
          <w:rFonts w:ascii="ＭＳ 明朝" w:hAnsi="ＭＳ 明朝"/>
          <w:sz w:val="24"/>
          <w:szCs w:val="24"/>
        </w:rPr>
      </w:pPr>
      <w:r>
        <w:rPr>
          <w:rFonts w:ascii="ＭＳ 明朝" w:hAnsi="ＭＳ 明朝" w:hint="eastAsia"/>
          <w:sz w:val="24"/>
          <w:szCs w:val="24"/>
        </w:rPr>
        <w:t>⑤</w:t>
      </w:r>
      <w:r w:rsidR="005B3DCD" w:rsidRPr="00614F6A">
        <w:rPr>
          <w:rFonts w:ascii="ＭＳ 明朝" w:hAnsi="ＭＳ 明朝" w:hint="eastAsia"/>
          <w:sz w:val="24"/>
          <w:szCs w:val="24"/>
        </w:rPr>
        <w:t xml:space="preserve">　研究代表者　　甲：</w:t>
      </w:r>
    </w:p>
    <w:p w:rsidR="005B3DCD" w:rsidRPr="00614F6A" w:rsidRDefault="005B3DCD" w:rsidP="005B3DCD">
      <w:pPr>
        <w:ind w:firstLineChars="1000" w:firstLine="2400"/>
        <w:rPr>
          <w:rFonts w:ascii="ＭＳ 明朝" w:hAnsi="ＭＳ 明朝"/>
          <w:sz w:val="24"/>
          <w:szCs w:val="24"/>
        </w:rPr>
      </w:pPr>
      <w:r w:rsidRPr="00614F6A">
        <w:rPr>
          <w:rFonts w:ascii="ＭＳ 明朝" w:hAnsi="ＭＳ 明朝" w:hint="eastAsia"/>
          <w:sz w:val="24"/>
          <w:szCs w:val="24"/>
        </w:rPr>
        <w:t>乙：</w:t>
      </w:r>
    </w:p>
    <w:p w:rsidR="005B3DCD" w:rsidRPr="00614F6A" w:rsidRDefault="00AD5DD4" w:rsidP="005B3DCD">
      <w:pPr>
        <w:ind w:firstLineChars="100" w:firstLine="240"/>
        <w:rPr>
          <w:rFonts w:ascii="ＭＳ 明朝" w:hAnsi="ＭＳ 明朝"/>
          <w:sz w:val="24"/>
          <w:szCs w:val="24"/>
        </w:rPr>
      </w:pPr>
      <w:r>
        <w:rPr>
          <w:rFonts w:ascii="ＭＳ 明朝" w:hAnsi="ＭＳ 明朝" w:hint="eastAsia"/>
          <w:sz w:val="24"/>
          <w:szCs w:val="24"/>
        </w:rPr>
        <w:t>⑥</w:t>
      </w:r>
      <w:r w:rsidR="005B3DCD" w:rsidRPr="00614F6A">
        <w:rPr>
          <w:rFonts w:ascii="ＭＳ 明朝" w:hAnsi="ＭＳ 明朝" w:hint="eastAsia"/>
          <w:sz w:val="24"/>
          <w:szCs w:val="24"/>
        </w:rPr>
        <w:t xml:space="preserve">　研究担当者　　甲：</w:t>
      </w:r>
    </w:p>
    <w:p w:rsidR="005B3DCD" w:rsidRPr="00614F6A" w:rsidRDefault="005B3DCD" w:rsidP="005B3DCD">
      <w:pPr>
        <w:ind w:firstLineChars="1000" w:firstLine="2400"/>
        <w:rPr>
          <w:rFonts w:ascii="ＭＳ 明朝" w:hAnsi="ＭＳ 明朝"/>
          <w:sz w:val="24"/>
          <w:szCs w:val="24"/>
        </w:rPr>
      </w:pPr>
      <w:r w:rsidRPr="00614F6A">
        <w:rPr>
          <w:rFonts w:ascii="ＭＳ 明朝" w:hAnsi="ＭＳ 明朝" w:hint="eastAsia"/>
          <w:sz w:val="24"/>
          <w:szCs w:val="24"/>
        </w:rPr>
        <w:t>乙：</w:t>
      </w: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 xml:space="preserve">　</w:t>
      </w:r>
      <w:r w:rsidR="00AD5DD4">
        <w:rPr>
          <w:rFonts w:ascii="ＭＳ 明朝" w:hAnsi="ＭＳ 明朝" w:hint="eastAsia"/>
          <w:sz w:val="24"/>
          <w:szCs w:val="24"/>
        </w:rPr>
        <w:t>⑦</w:t>
      </w:r>
      <w:r w:rsidRPr="00614F6A">
        <w:rPr>
          <w:rFonts w:ascii="ＭＳ 明朝" w:hAnsi="ＭＳ 明朝" w:hint="eastAsia"/>
          <w:sz w:val="24"/>
          <w:szCs w:val="24"/>
        </w:rPr>
        <w:t xml:space="preserve">　提供物品　　　甲：</w:t>
      </w:r>
      <w:r w:rsidR="00CE6F60" w:rsidRPr="00CA213B">
        <w:rPr>
          <w:rFonts w:ascii="ＭＳ 明朝" w:hAnsi="ＭＳ 明朝" w:hint="eastAsia"/>
          <w:i/>
          <w:color w:val="1F497D" w:themeColor="text2"/>
          <w:sz w:val="20"/>
          <w:szCs w:val="20"/>
        </w:rPr>
        <w:t>※</w:t>
      </w:r>
      <w:r w:rsidR="00CE6F60">
        <w:rPr>
          <w:rFonts w:ascii="ＭＳ 明朝" w:hAnsi="ＭＳ 明朝" w:hint="eastAsia"/>
          <w:i/>
          <w:color w:val="1F497D" w:themeColor="text2"/>
          <w:sz w:val="20"/>
          <w:szCs w:val="20"/>
        </w:rPr>
        <w:t>提供物品がない場合は「なし」と記載</w:t>
      </w: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 xml:space="preserve">　　　　　　　　　　乙：</w:t>
      </w:r>
      <w:r w:rsidR="00CE6F60" w:rsidRPr="00CA213B">
        <w:rPr>
          <w:rFonts w:ascii="ＭＳ 明朝" w:hAnsi="ＭＳ 明朝" w:hint="eastAsia"/>
          <w:i/>
          <w:color w:val="1F497D" w:themeColor="text2"/>
          <w:sz w:val="20"/>
          <w:szCs w:val="20"/>
        </w:rPr>
        <w:t>※</w:t>
      </w:r>
      <w:r w:rsidR="00CE6F60">
        <w:rPr>
          <w:rFonts w:ascii="ＭＳ 明朝" w:hAnsi="ＭＳ 明朝" w:hint="eastAsia"/>
          <w:i/>
          <w:color w:val="1F497D" w:themeColor="text2"/>
          <w:sz w:val="20"/>
          <w:szCs w:val="20"/>
        </w:rPr>
        <w:t>提供物品がない場合は「なし」と記載</w:t>
      </w:r>
    </w:p>
    <w:p w:rsidR="005B3DCD" w:rsidRPr="00614F6A" w:rsidRDefault="00CA213B" w:rsidP="005B3DCD">
      <w:pPr>
        <w:rPr>
          <w:rFonts w:ascii="ＭＳ 明朝" w:hAnsi="ＭＳ 明朝"/>
          <w:sz w:val="24"/>
          <w:szCs w:val="24"/>
        </w:rPr>
      </w:pPr>
      <w:r>
        <w:rPr>
          <w:rFonts w:ascii="ＭＳ 明朝" w:hAnsi="ＭＳ 明朝" w:hint="eastAsia"/>
          <w:sz w:val="24"/>
          <w:szCs w:val="24"/>
        </w:rPr>
        <w:t xml:space="preserve">　</w:t>
      </w:r>
      <w:r w:rsidR="00AD5DD4">
        <w:rPr>
          <w:rFonts w:ascii="ＭＳ 明朝" w:hAnsi="ＭＳ 明朝" w:hint="eastAsia"/>
          <w:sz w:val="24"/>
          <w:szCs w:val="24"/>
        </w:rPr>
        <w:t>⑧</w:t>
      </w:r>
      <w:r w:rsidR="005B3DCD" w:rsidRPr="00614F6A">
        <w:rPr>
          <w:rFonts w:ascii="ＭＳ 明朝" w:hAnsi="ＭＳ 明朝" w:hint="eastAsia"/>
          <w:sz w:val="24"/>
          <w:szCs w:val="24"/>
        </w:rPr>
        <w:t xml:space="preserve">　研究場所　　　甲：</w:t>
      </w: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 xml:space="preserve">　　　　　　　　　　乙：</w:t>
      </w:r>
    </w:p>
    <w:p w:rsidR="005B3DCD" w:rsidRPr="00AF458C" w:rsidRDefault="00CA213B" w:rsidP="005B3DCD">
      <w:pPr>
        <w:rPr>
          <w:rFonts w:ascii="ＭＳ 明朝" w:hAnsi="ＭＳ 明朝"/>
          <w:color w:val="FF0000"/>
          <w:sz w:val="24"/>
          <w:szCs w:val="24"/>
        </w:rPr>
      </w:pPr>
      <w:r>
        <w:rPr>
          <w:rFonts w:ascii="ＭＳ 明朝" w:hAnsi="ＭＳ 明朝" w:hint="eastAsia"/>
          <w:sz w:val="24"/>
          <w:szCs w:val="24"/>
        </w:rPr>
        <w:t xml:space="preserve">　⑨</w:t>
      </w:r>
      <w:r w:rsidR="007E63FA">
        <w:rPr>
          <w:rFonts w:ascii="ＭＳ 明朝" w:hAnsi="ＭＳ 明朝" w:hint="eastAsia"/>
          <w:sz w:val="24"/>
          <w:szCs w:val="24"/>
        </w:rPr>
        <w:t xml:space="preserve">　そ の 他</w:t>
      </w:r>
      <w:r w:rsidR="005B3DCD">
        <w:rPr>
          <w:rFonts w:ascii="ＭＳ 明朝" w:hAnsi="ＭＳ 明朝" w:hint="eastAsia"/>
          <w:sz w:val="24"/>
          <w:szCs w:val="24"/>
        </w:rPr>
        <w:t xml:space="preserve">　　</w:t>
      </w:r>
      <w:r w:rsidR="005B3DCD" w:rsidRPr="00CA213B">
        <w:rPr>
          <w:rFonts w:ascii="ＭＳ 明朝" w:hAnsi="ＭＳ 明朝" w:hint="eastAsia"/>
          <w:i/>
          <w:color w:val="1F497D" w:themeColor="text2"/>
          <w:sz w:val="20"/>
          <w:szCs w:val="20"/>
        </w:rPr>
        <w:t>※</w:t>
      </w:r>
      <w:r w:rsidR="007E63FA">
        <w:rPr>
          <w:rFonts w:ascii="ＭＳ 明朝" w:hAnsi="ＭＳ 明朝" w:hint="eastAsia"/>
          <w:i/>
          <w:color w:val="1F497D" w:themeColor="text2"/>
          <w:sz w:val="20"/>
          <w:szCs w:val="20"/>
        </w:rPr>
        <w:t>特記事項がある場合に</w:t>
      </w:r>
      <w:r w:rsidR="005B3DCD" w:rsidRPr="00CA213B">
        <w:rPr>
          <w:rFonts w:ascii="ＭＳ 明朝" w:hAnsi="ＭＳ 明朝" w:hint="eastAsia"/>
          <w:i/>
          <w:color w:val="1F497D" w:themeColor="text2"/>
          <w:sz w:val="20"/>
          <w:szCs w:val="20"/>
        </w:rPr>
        <w:t>記載</w:t>
      </w:r>
    </w:p>
    <w:p w:rsidR="00CA213B" w:rsidRDefault="00CA213B" w:rsidP="00517F88">
      <w:pPr>
        <w:rPr>
          <w:rFonts w:ascii="ＭＳ 明朝" w:hAnsi="ＭＳ 明朝"/>
          <w:sz w:val="24"/>
          <w:szCs w:val="24"/>
        </w:rPr>
      </w:pPr>
    </w:p>
    <w:p w:rsidR="005B3DCD" w:rsidRPr="00CA213B" w:rsidRDefault="005B3DCD" w:rsidP="00517F88">
      <w:pPr>
        <w:rPr>
          <w:rFonts w:ascii="ＭＳ 明朝" w:hAnsi="ＭＳ 明朝"/>
          <w:color w:val="1F497D" w:themeColor="text2"/>
          <w:sz w:val="24"/>
          <w:szCs w:val="24"/>
        </w:rPr>
      </w:pPr>
      <w:r w:rsidRPr="00614F6A">
        <w:rPr>
          <w:rFonts w:ascii="ＭＳ 明朝" w:hAnsi="ＭＳ 明朝" w:hint="eastAsia"/>
          <w:sz w:val="24"/>
          <w:szCs w:val="24"/>
        </w:rPr>
        <w:t>（研究経費）</w:t>
      </w:r>
    </w:p>
    <w:p w:rsidR="005B3DCD" w:rsidRPr="00614F6A" w:rsidRDefault="008155BD" w:rsidP="005B3DCD">
      <w:pPr>
        <w:ind w:left="240" w:hangingChars="100" w:hanging="240"/>
        <w:rPr>
          <w:rFonts w:ascii="ＭＳ 明朝" w:hAnsi="ＭＳ 明朝"/>
          <w:sz w:val="24"/>
          <w:szCs w:val="24"/>
        </w:rPr>
      </w:pPr>
      <w:r>
        <w:rPr>
          <w:rFonts w:ascii="ＭＳ 明朝" w:hAnsi="ＭＳ 明朝" w:hint="eastAsia"/>
          <w:sz w:val="24"/>
          <w:szCs w:val="24"/>
        </w:rPr>
        <w:t>第３</w:t>
      </w:r>
      <w:r w:rsidR="005B3DCD" w:rsidRPr="00614F6A">
        <w:rPr>
          <w:rFonts w:ascii="ＭＳ 明朝" w:hAnsi="ＭＳ 明朝" w:hint="eastAsia"/>
          <w:sz w:val="24"/>
          <w:szCs w:val="24"/>
        </w:rPr>
        <w:t>条　乙は，本共同研究に必要な研究経費として○○○○円（消費税を含む。）を負担するものとする。</w:t>
      </w:r>
    </w:p>
    <w:p w:rsidR="005B3DCD" w:rsidRPr="00614F6A" w:rsidRDefault="005B3DCD" w:rsidP="005B3DCD">
      <w:pPr>
        <w:autoSpaceDE w:val="0"/>
        <w:autoSpaceDN w:val="0"/>
        <w:ind w:leftChars="100" w:left="210" w:firstLineChars="100" w:firstLine="240"/>
        <w:rPr>
          <w:rFonts w:ascii="ＭＳ 明朝" w:hAnsi="ＭＳ 明朝"/>
          <w:sz w:val="24"/>
          <w:szCs w:val="24"/>
        </w:rPr>
      </w:pPr>
      <w:r w:rsidRPr="00614F6A">
        <w:rPr>
          <w:rFonts w:ascii="ＭＳ 明朝" w:hAnsi="ＭＳ 明朝" w:hint="eastAsia"/>
          <w:sz w:val="24"/>
          <w:szCs w:val="24"/>
        </w:rPr>
        <w:t xml:space="preserve">　（内訳）直接研究経費　○○○○円</w:t>
      </w:r>
    </w:p>
    <w:p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ab/>
        <w:t xml:space="preserve">　　　　　　管理経費　　　　○○○円</w:t>
      </w:r>
    </w:p>
    <w:p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　乙は，前項に掲げる経費を甲の発行する請求書を受理した日の翌日から起算して３０日以内に甲の指定する銀行口座に一括で振り込むものとする。</w:t>
      </w:r>
    </w:p>
    <w:p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３　甲は，乙が納入した研究経費は原則としてこれを返還しないものとする。</w:t>
      </w:r>
    </w:p>
    <w:p w:rsidR="005A32B6" w:rsidRDefault="005A32B6" w:rsidP="005B3DCD">
      <w:pPr>
        <w:ind w:left="240" w:hangingChars="100" w:hanging="240"/>
        <w:rPr>
          <w:rFonts w:ascii="ＭＳ 明朝" w:hAnsi="ＭＳ 明朝"/>
          <w:sz w:val="24"/>
          <w:szCs w:val="24"/>
        </w:rPr>
      </w:pPr>
    </w:p>
    <w:p w:rsidR="005B3DCD" w:rsidRPr="008E3F65" w:rsidRDefault="005B3DCD" w:rsidP="005B3DCD">
      <w:pPr>
        <w:ind w:left="240" w:hangingChars="100" w:hanging="240"/>
        <w:rPr>
          <w:rFonts w:ascii="ＭＳ 明朝" w:hAnsi="ＭＳ 明朝"/>
          <w:color w:val="FF0000"/>
          <w:sz w:val="24"/>
          <w:szCs w:val="24"/>
        </w:rPr>
      </w:pPr>
      <w:r>
        <w:rPr>
          <w:rFonts w:ascii="ＭＳ 明朝" w:hAnsi="ＭＳ 明朝" w:hint="eastAsia"/>
          <w:sz w:val="24"/>
          <w:szCs w:val="24"/>
        </w:rPr>
        <w:t>（研究経費）</w:t>
      </w:r>
      <w:r w:rsidRPr="00CA213B">
        <w:rPr>
          <w:rFonts w:ascii="ＭＳ 明朝" w:hAnsi="ＭＳ 明朝" w:hint="eastAsia"/>
          <w:i/>
          <w:color w:val="1F497D" w:themeColor="text2"/>
          <w:sz w:val="20"/>
          <w:szCs w:val="20"/>
        </w:rPr>
        <w:t>※乙の費用負担がない場合</w:t>
      </w:r>
    </w:p>
    <w:p w:rsidR="005B3DCD" w:rsidRDefault="008155BD" w:rsidP="005B3DCD">
      <w:pPr>
        <w:ind w:left="240" w:hangingChars="100" w:hanging="240"/>
        <w:rPr>
          <w:sz w:val="24"/>
          <w:szCs w:val="24"/>
        </w:rPr>
      </w:pPr>
      <w:r>
        <w:rPr>
          <w:rFonts w:hint="eastAsia"/>
          <w:sz w:val="24"/>
          <w:szCs w:val="24"/>
        </w:rPr>
        <w:t>第３</w:t>
      </w:r>
      <w:r w:rsidR="005B3DCD">
        <w:rPr>
          <w:rFonts w:hint="eastAsia"/>
          <w:sz w:val="24"/>
          <w:szCs w:val="24"/>
        </w:rPr>
        <w:t>条　甲及び乙は，本共同研究に必要な研究経費を各自で負担するものとする。</w:t>
      </w:r>
    </w:p>
    <w:p w:rsidR="00517F88" w:rsidRDefault="00517F88" w:rsidP="005B3DCD">
      <w:pPr>
        <w:autoSpaceDE w:val="0"/>
        <w:autoSpaceDN w:val="0"/>
        <w:ind w:left="240" w:hangingChars="100" w:hanging="240"/>
        <w:rPr>
          <w:rFonts w:ascii="ＭＳ 明朝" w:hAnsi="ＭＳ 明朝"/>
          <w:sz w:val="24"/>
          <w:szCs w:val="24"/>
        </w:rPr>
      </w:pPr>
    </w:p>
    <w:p w:rsidR="005B3DCD" w:rsidRPr="00CA5575" w:rsidRDefault="005B3DCD">
      <w:pPr>
        <w:autoSpaceDE w:val="0"/>
        <w:autoSpaceDN w:val="0"/>
        <w:ind w:left="240" w:hangingChars="100" w:hanging="240"/>
        <w:rPr>
          <w:rFonts w:ascii="ＭＳ 明朝" w:hAnsi="ＭＳ 明朝"/>
          <w:i/>
          <w:color w:val="1F497D" w:themeColor="text2"/>
          <w:sz w:val="20"/>
          <w:szCs w:val="20"/>
        </w:rPr>
      </w:pPr>
      <w:r w:rsidRPr="00614F6A">
        <w:rPr>
          <w:rFonts w:ascii="ＭＳ 明朝" w:hAnsi="ＭＳ 明朝" w:hint="eastAsia"/>
          <w:sz w:val="24"/>
          <w:szCs w:val="24"/>
        </w:rPr>
        <w:t>（研究経費により取得した設備等の帰属）</w:t>
      </w:r>
      <w:r w:rsidR="0050327A" w:rsidRPr="00CA213B">
        <w:rPr>
          <w:rFonts w:ascii="ＭＳ 明朝" w:hAnsi="ＭＳ 明朝" w:hint="eastAsia"/>
          <w:i/>
          <w:color w:val="1F497D" w:themeColor="text2"/>
          <w:sz w:val="20"/>
          <w:szCs w:val="20"/>
        </w:rPr>
        <w:t>※乙の費用負担がない場合</w:t>
      </w:r>
      <w:r w:rsidR="0050327A">
        <w:rPr>
          <w:rFonts w:ascii="ＭＳ 明朝" w:hAnsi="ＭＳ 明朝" w:hint="eastAsia"/>
          <w:i/>
          <w:color w:val="1F497D" w:themeColor="text2"/>
          <w:sz w:val="20"/>
          <w:szCs w:val="20"/>
        </w:rPr>
        <w:t>は削除</w:t>
      </w:r>
    </w:p>
    <w:p w:rsidR="00F83865" w:rsidRDefault="008155BD" w:rsidP="00CA213B">
      <w:pPr>
        <w:tabs>
          <w:tab w:val="right" w:pos="9638"/>
        </w:tabs>
        <w:autoSpaceDE w:val="0"/>
        <w:autoSpaceDN w:val="0"/>
        <w:ind w:left="240" w:hangingChars="100" w:hanging="240"/>
        <w:rPr>
          <w:rFonts w:asciiTheme="minorEastAsia" w:hAnsiTheme="minorEastAsia"/>
          <w:sz w:val="24"/>
          <w:szCs w:val="24"/>
        </w:rPr>
      </w:pPr>
      <w:r>
        <w:rPr>
          <w:rFonts w:ascii="ＭＳ 明朝" w:hAnsi="ＭＳ 明朝" w:hint="eastAsia"/>
          <w:sz w:val="24"/>
          <w:szCs w:val="24"/>
        </w:rPr>
        <w:t>第４</w:t>
      </w:r>
      <w:r w:rsidR="005B3DCD" w:rsidRPr="00614F6A">
        <w:rPr>
          <w:rFonts w:ascii="ＭＳ 明朝" w:hAnsi="ＭＳ 明朝" w:hint="eastAsia"/>
          <w:sz w:val="24"/>
          <w:szCs w:val="24"/>
        </w:rPr>
        <w:t xml:space="preserve">条　</w:t>
      </w:r>
      <w:r w:rsidR="008E3F65" w:rsidRPr="003E2269">
        <w:rPr>
          <w:rFonts w:ascii="ＭＳ 明朝" w:hAnsi="ＭＳ 明朝" w:hint="eastAsia"/>
          <w:sz w:val="24"/>
          <w:szCs w:val="24"/>
        </w:rPr>
        <w:t>乙の納入した</w:t>
      </w:r>
      <w:r w:rsidR="005B3DCD" w:rsidRPr="00614F6A">
        <w:rPr>
          <w:rFonts w:ascii="ＭＳ 明朝" w:hAnsi="ＭＳ 明朝" w:hint="eastAsia"/>
          <w:sz w:val="24"/>
          <w:szCs w:val="24"/>
        </w:rPr>
        <w:t>研究経費により取得した設備等は，甲に帰属するものとする。</w:t>
      </w:r>
    </w:p>
    <w:p w:rsidR="00E0465B" w:rsidRDefault="00E0465B" w:rsidP="005B3DCD">
      <w:pPr>
        <w:rPr>
          <w:rFonts w:ascii="ＭＳ 明朝" w:hAnsi="ＭＳ 明朝"/>
          <w:sz w:val="24"/>
          <w:szCs w:val="24"/>
        </w:rPr>
      </w:pP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（研究の遂行）</w:t>
      </w:r>
    </w:p>
    <w:p w:rsidR="00CA213B" w:rsidRPr="003E2269" w:rsidRDefault="008155BD" w:rsidP="00CA213B">
      <w:pPr>
        <w:ind w:left="240" w:hangingChars="100" w:hanging="240"/>
        <w:rPr>
          <w:rFonts w:ascii="ＭＳ 明朝" w:hAnsi="ＭＳ 明朝"/>
          <w:sz w:val="24"/>
          <w:szCs w:val="24"/>
        </w:rPr>
      </w:pPr>
      <w:r>
        <w:rPr>
          <w:rFonts w:ascii="ＭＳ 明朝" w:hAnsi="ＭＳ 明朝" w:hint="eastAsia"/>
          <w:sz w:val="24"/>
          <w:szCs w:val="24"/>
        </w:rPr>
        <w:t>第５</w:t>
      </w:r>
      <w:r w:rsidR="005B3DCD" w:rsidRPr="00614F6A">
        <w:rPr>
          <w:rFonts w:ascii="ＭＳ 明朝" w:hAnsi="ＭＳ 明朝" w:hint="eastAsia"/>
          <w:sz w:val="24"/>
          <w:szCs w:val="24"/>
        </w:rPr>
        <w:t>条　甲又は乙は，</w:t>
      </w:r>
      <w:r w:rsidR="00B27BA4" w:rsidRPr="003E2269">
        <w:rPr>
          <w:rFonts w:ascii="ＭＳ 明朝" w:hAnsi="ＭＳ 明朝" w:hint="eastAsia"/>
          <w:sz w:val="24"/>
          <w:szCs w:val="24"/>
        </w:rPr>
        <w:t>自己に</w:t>
      </w:r>
      <w:r w:rsidR="005B3DCD" w:rsidRPr="003E2269">
        <w:rPr>
          <w:rFonts w:ascii="ＭＳ 明朝" w:hAnsi="ＭＳ 明朝" w:hint="eastAsia"/>
          <w:sz w:val="24"/>
          <w:szCs w:val="24"/>
        </w:rPr>
        <w:t>属する者を新たに本共同研究の研究担当者として参加させようとするときは，あらかじめ相手方に書面により通知するものとする。</w:t>
      </w:r>
    </w:p>
    <w:p w:rsidR="00B27BA4" w:rsidRPr="003E2269" w:rsidRDefault="00CA213B" w:rsidP="00CA213B">
      <w:pPr>
        <w:ind w:left="240" w:hangingChars="100" w:hanging="240"/>
        <w:rPr>
          <w:rFonts w:ascii="ＭＳ 明朝" w:hAnsi="ＭＳ 明朝"/>
          <w:sz w:val="24"/>
          <w:szCs w:val="24"/>
        </w:rPr>
      </w:pPr>
      <w:r w:rsidRPr="003E2269">
        <w:rPr>
          <w:rFonts w:ascii="ＭＳ 明朝" w:hAnsi="ＭＳ 明朝" w:hint="eastAsia"/>
          <w:sz w:val="24"/>
          <w:szCs w:val="24"/>
        </w:rPr>
        <w:t xml:space="preserve">２　</w:t>
      </w:r>
      <w:r w:rsidR="00B27BA4" w:rsidRPr="003E2269">
        <w:rPr>
          <w:rFonts w:ascii="ＭＳ 明朝" w:hAnsi="ＭＳ 明朝" w:hint="eastAsia"/>
          <w:sz w:val="24"/>
          <w:szCs w:val="24"/>
        </w:rPr>
        <w:t>研究代表者を変更しなければならない場合は，甲乙協議の上，新たな研究代表者を決定するものとする。</w:t>
      </w:r>
    </w:p>
    <w:p w:rsidR="005B3DCD" w:rsidRPr="003E2269" w:rsidRDefault="00CA213B" w:rsidP="005B3DCD">
      <w:pPr>
        <w:ind w:left="240" w:hangingChars="100" w:hanging="240"/>
        <w:rPr>
          <w:rFonts w:ascii="ＭＳ 明朝" w:hAnsi="ＭＳ 明朝"/>
          <w:sz w:val="24"/>
          <w:szCs w:val="24"/>
        </w:rPr>
      </w:pPr>
      <w:r w:rsidRPr="003E2269">
        <w:rPr>
          <w:rFonts w:ascii="ＭＳ 明朝" w:hAnsi="ＭＳ 明朝" w:hint="eastAsia"/>
          <w:sz w:val="24"/>
          <w:szCs w:val="24"/>
        </w:rPr>
        <w:t>３</w:t>
      </w:r>
      <w:r w:rsidR="005B3DCD" w:rsidRPr="003E2269">
        <w:rPr>
          <w:rFonts w:ascii="ＭＳ 明朝" w:hAnsi="ＭＳ 明朝" w:hint="eastAsia"/>
          <w:sz w:val="24"/>
          <w:szCs w:val="24"/>
        </w:rPr>
        <w:t xml:space="preserve">　甲又は乙が，相手方へ派遣する</w:t>
      </w:r>
      <w:r w:rsidR="005705A0" w:rsidRPr="003E2269">
        <w:rPr>
          <w:rFonts w:ascii="ＭＳ 明朝" w:hAnsi="ＭＳ 明朝" w:hint="eastAsia"/>
          <w:sz w:val="24"/>
          <w:szCs w:val="24"/>
        </w:rPr>
        <w:t>研究代表者</w:t>
      </w:r>
      <w:r w:rsidRPr="003E2269">
        <w:rPr>
          <w:rFonts w:ascii="ＭＳ 明朝" w:hAnsi="ＭＳ 明朝" w:hint="eastAsia"/>
          <w:sz w:val="24"/>
          <w:szCs w:val="24"/>
        </w:rPr>
        <w:t>及び</w:t>
      </w:r>
      <w:r w:rsidR="005B3DCD" w:rsidRPr="003E2269">
        <w:rPr>
          <w:rFonts w:ascii="ＭＳ 明朝" w:hAnsi="ＭＳ 明朝" w:hint="eastAsia"/>
          <w:sz w:val="24"/>
          <w:szCs w:val="24"/>
        </w:rPr>
        <w:t>研究担当者</w:t>
      </w:r>
      <w:r w:rsidR="005705A0" w:rsidRPr="003E2269">
        <w:rPr>
          <w:rFonts w:ascii="ＭＳ 明朝" w:hAnsi="ＭＳ 明朝" w:hint="eastAsia"/>
          <w:sz w:val="24"/>
          <w:szCs w:val="24"/>
        </w:rPr>
        <w:t>（以下「研究担当者等」という。）</w:t>
      </w:r>
      <w:r w:rsidR="005B3DCD" w:rsidRPr="003E2269">
        <w:rPr>
          <w:rFonts w:ascii="ＭＳ 明朝" w:hAnsi="ＭＳ 明朝" w:hint="eastAsia"/>
          <w:sz w:val="24"/>
          <w:szCs w:val="24"/>
        </w:rPr>
        <w:t>の旅費及びその他派遣に伴う一切の費用は，派遣元が負担するものとする。</w:t>
      </w:r>
    </w:p>
    <w:p w:rsidR="005B3DCD" w:rsidRPr="003E2269" w:rsidRDefault="00CA213B" w:rsidP="005B3DCD">
      <w:pPr>
        <w:ind w:left="240" w:hangingChars="100" w:hanging="240"/>
        <w:rPr>
          <w:rFonts w:ascii="ＭＳ 明朝" w:hAnsi="ＭＳ 明朝"/>
          <w:sz w:val="24"/>
          <w:szCs w:val="24"/>
        </w:rPr>
      </w:pPr>
      <w:r w:rsidRPr="003E2269">
        <w:rPr>
          <w:rFonts w:ascii="ＭＳ 明朝" w:hAnsi="ＭＳ 明朝" w:hint="eastAsia"/>
          <w:sz w:val="24"/>
          <w:szCs w:val="24"/>
        </w:rPr>
        <w:t>４</w:t>
      </w:r>
      <w:r w:rsidR="005B3DCD" w:rsidRPr="003E2269">
        <w:rPr>
          <w:rFonts w:ascii="ＭＳ 明朝" w:hAnsi="ＭＳ 明朝" w:hint="eastAsia"/>
          <w:sz w:val="24"/>
          <w:szCs w:val="24"/>
        </w:rPr>
        <w:t xml:space="preserve">　甲又は乙が派遣した研究担当者</w:t>
      </w:r>
      <w:r w:rsidR="005705A0" w:rsidRPr="003E2269">
        <w:rPr>
          <w:rFonts w:ascii="ＭＳ 明朝" w:hAnsi="ＭＳ 明朝" w:hint="eastAsia"/>
          <w:sz w:val="24"/>
          <w:szCs w:val="24"/>
        </w:rPr>
        <w:t>等</w:t>
      </w:r>
      <w:r w:rsidR="005B3DCD" w:rsidRPr="003E2269">
        <w:rPr>
          <w:rFonts w:ascii="ＭＳ 明朝" w:hAnsi="ＭＳ 明朝" w:hint="eastAsia"/>
          <w:sz w:val="24"/>
          <w:szCs w:val="24"/>
        </w:rPr>
        <w:t>は，相手方の安全・環境等に関する規則に従うものとする。</w:t>
      </w:r>
    </w:p>
    <w:p w:rsidR="008E3F65" w:rsidRDefault="00CA213B" w:rsidP="00CA213B">
      <w:pPr>
        <w:ind w:left="240" w:hangingChars="100" w:hanging="240"/>
        <w:rPr>
          <w:rFonts w:ascii="ＭＳ 明朝" w:hAnsi="ＭＳ 明朝"/>
          <w:sz w:val="24"/>
          <w:szCs w:val="24"/>
        </w:rPr>
      </w:pPr>
      <w:r w:rsidRPr="003E2269">
        <w:rPr>
          <w:rFonts w:ascii="ＭＳ 明朝" w:hAnsi="ＭＳ 明朝" w:hint="eastAsia"/>
          <w:sz w:val="24"/>
          <w:szCs w:val="24"/>
        </w:rPr>
        <w:t>５</w:t>
      </w:r>
      <w:r w:rsidR="005B3DCD" w:rsidRPr="003E2269">
        <w:rPr>
          <w:rFonts w:ascii="ＭＳ 明朝" w:hAnsi="ＭＳ 明朝" w:hint="eastAsia"/>
          <w:sz w:val="24"/>
          <w:szCs w:val="24"/>
        </w:rPr>
        <w:t xml:space="preserve">　甲又は乙が派遣した研究担当者</w:t>
      </w:r>
      <w:r w:rsidR="005705A0" w:rsidRPr="003E2269">
        <w:rPr>
          <w:rFonts w:ascii="ＭＳ 明朝" w:hAnsi="ＭＳ 明朝" w:hint="eastAsia"/>
          <w:sz w:val="24"/>
          <w:szCs w:val="24"/>
        </w:rPr>
        <w:t>等</w:t>
      </w:r>
      <w:r w:rsidR="005B3DCD" w:rsidRPr="003E2269">
        <w:rPr>
          <w:rFonts w:ascii="ＭＳ 明朝" w:hAnsi="ＭＳ 明朝" w:hint="eastAsia"/>
          <w:sz w:val="24"/>
          <w:szCs w:val="24"/>
        </w:rPr>
        <w:t>に関する労</w:t>
      </w:r>
      <w:r w:rsidR="005B3DCD" w:rsidRPr="00614F6A">
        <w:rPr>
          <w:rFonts w:ascii="ＭＳ 明朝" w:hAnsi="ＭＳ 明朝" w:hint="eastAsia"/>
          <w:sz w:val="24"/>
          <w:szCs w:val="24"/>
        </w:rPr>
        <w:t>働者災害補償保険の手当てについては，派遣元が</w:t>
      </w:r>
      <w:r>
        <w:rPr>
          <w:rFonts w:ascii="ＭＳ 明朝" w:hAnsi="ＭＳ 明朝" w:hint="eastAsia"/>
          <w:sz w:val="24"/>
          <w:szCs w:val="24"/>
        </w:rPr>
        <w:t>行う</w:t>
      </w:r>
      <w:r w:rsidR="005B3DCD" w:rsidRPr="00614F6A">
        <w:rPr>
          <w:rFonts w:ascii="ＭＳ 明朝" w:hAnsi="ＭＳ 明朝" w:hint="eastAsia"/>
          <w:sz w:val="24"/>
          <w:szCs w:val="24"/>
        </w:rPr>
        <w:t>ものとする。</w:t>
      </w: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（施設・設備等の使用）</w:t>
      </w:r>
    </w:p>
    <w:p w:rsidR="005B3DCD" w:rsidRPr="00614F6A" w:rsidRDefault="008155BD" w:rsidP="005B3DCD">
      <w:pPr>
        <w:ind w:left="240" w:hangingChars="100" w:hanging="240"/>
        <w:rPr>
          <w:rFonts w:ascii="ＭＳ 明朝" w:hAnsi="ＭＳ 明朝"/>
          <w:sz w:val="24"/>
          <w:szCs w:val="24"/>
        </w:rPr>
      </w:pPr>
      <w:r>
        <w:rPr>
          <w:rFonts w:ascii="ＭＳ 明朝" w:hAnsi="ＭＳ 明朝" w:hint="eastAsia"/>
          <w:sz w:val="24"/>
          <w:szCs w:val="24"/>
        </w:rPr>
        <w:lastRenderedPageBreak/>
        <w:t>第６</w:t>
      </w:r>
      <w:r w:rsidR="005B3DCD" w:rsidRPr="00614F6A">
        <w:rPr>
          <w:rFonts w:ascii="ＭＳ 明朝" w:hAnsi="ＭＳ 明朝" w:hint="eastAsia"/>
          <w:sz w:val="24"/>
          <w:szCs w:val="24"/>
        </w:rPr>
        <w:t>条　本共同研究を行うために必要な研究施設及び設備等は，相</w:t>
      </w:r>
      <w:r w:rsidR="005B3DCD">
        <w:rPr>
          <w:rFonts w:ascii="ＭＳ 明朝" w:hAnsi="ＭＳ 明朝" w:hint="eastAsia"/>
          <w:sz w:val="24"/>
          <w:szCs w:val="24"/>
        </w:rPr>
        <w:t>手方の同意を得て相互に使用することができるものとする。その場合，</w:t>
      </w:r>
      <w:r w:rsidR="005B3DCD" w:rsidRPr="00614F6A">
        <w:rPr>
          <w:rFonts w:ascii="ＭＳ 明朝" w:hAnsi="ＭＳ 明朝" w:hint="eastAsia"/>
          <w:sz w:val="24"/>
          <w:szCs w:val="24"/>
        </w:rPr>
        <w:t>研究施設及び設備等の使用対価は無償とする。</w:t>
      </w:r>
    </w:p>
    <w:p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２　前項に関して特別な費用が発生した場合，その費用負担の割合は</w:t>
      </w:r>
      <w:r>
        <w:rPr>
          <w:rFonts w:ascii="ＭＳ 明朝" w:hAnsi="ＭＳ 明朝" w:hint="eastAsia"/>
          <w:sz w:val="24"/>
          <w:szCs w:val="24"/>
        </w:rPr>
        <w:t>，</w:t>
      </w:r>
      <w:r w:rsidRPr="00614F6A">
        <w:rPr>
          <w:rFonts w:ascii="ＭＳ 明朝" w:hAnsi="ＭＳ 明朝" w:hint="eastAsia"/>
          <w:sz w:val="24"/>
          <w:szCs w:val="24"/>
        </w:rPr>
        <w:t>別途，甲乙協議の上，定める。</w:t>
      </w:r>
    </w:p>
    <w:p w:rsidR="00B27BA4" w:rsidRDefault="00B27BA4" w:rsidP="005B3DCD">
      <w:pPr>
        <w:ind w:left="240" w:hangingChars="100" w:hanging="240"/>
        <w:rPr>
          <w:rFonts w:ascii="ＭＳ 明朝" w:hAnsi="ＭＳ 明朝"/>
          <w:sz w:val="24"/>
          <w:szCs w:val="24"/>
        </w:rPr>
      </w:pPr>
    </w:p>
    <w:p w:rsidR="005B3DCD" w:rsidRPr="008E3F65" w:rsidRDefault="005B3DCD" w:rsidP="005B3DCD">
      <w:pPr>
        <w:autoSpaceDE w:val="0"/>
        <w:autoSpaceDN w:val="0"/>
        <w:ind w:left="240" w:hangingChars="100" w:hanging="240"/>
        <w:rPr>
          <w:rFonts w:ascii="ＭＳ 明朝" w:hAnsi="ＭＳ 明朝"/>
          <w:sz w:val="20"/>
          <w:szCs w:val="20"/>
        </w:rPr>
      </w:pPr>
      <w:r w:rsidRPr="00614F6A">
        <w:rPr>
          <w:rFonts w:ascii="ＭＳ 明朝" w:hAnsi="ＭＳ 明朝" w:hint="eastAsia"/>
          <w:sz w:val="24"/>
          <w:szCs w:val="24"/>
        </w:rPr>
        <w:t>（提供物品）</w:t>
      </w:r>
    </w:p>
    <w:p w:rsidR="005B3DCD" w:rsidRPr="003E2269" w:rsidRDefault="008155BD" w:rsidP="005B3DCD">
      <w:pPr>
        <w:autoSpaceDE w:val="0"/>
        <w:autoSpaceDN w:val="0"/>
        <w:ind w:left="240" w:hangingChars="100" w:hanging="240"/>
        <w:rPr>
          <w:rFonts w:ascii="ＭＳ 明朝" w:hAnsi="ＭＳ 明朝"/>
          <w:sz w:val="24"/>
          <w:szCs w:val="24"/>
        </w:rPr>
      </w:pPr>
      <w:r>
        <w:rPr>
          <w:rFonts w:ascii="ＭＳ 明朝" w:hAnsi="ＭＳ 明朝" w:hint="eastAsia"/>
          <w:sz w:val="24"/>
          <w:szCs w:val="24"/>
        </w:rPr>
        <w:t>第７</w:t>
      </w:r>
      <w:r w:rsidR="00965423">
        <w:rPr>
          <w:rFonts w:ascii="ＭＳ 明朝" w:hAnsi="ＭＳ 明朝" w:hint="eastAsia"/>
          <w:sz w:val="24"/>
          <w:szCs w:val="24"/>
        </w:rPr>
        <w:t>条　第２</w:t>
      </w:r>
      <w:r w:rsidR="00E70731">
        <w:rPr>
          <w:rFonts w:ascii="ＭＳ 明朝" w:hAnsi="ＭＳ 明朝" w:hint="eastAsia"/>
          <w:sz w:val="24"/>
          <w:szCs w:val="24"/>
        </w:rPr>
        <w:t>条第</w:t>
      </w:r>
      <w:r w:rsidR="00FE0F14">
        <w:rPr>
          <w:rFonts w:ascii="ＭＳ 明朝" w:hAnsi="ＭＳ 明朝" w:hint="eastAsia"/>
          <w:sz w:val="24"/>
          <w:szCs w:val="24"/>
        </w:rPr>
        <w:t>７</w:t>
      </w:r>
      <w:r w:rsidR="005B3DCD" w:rsidRPr="00614F6A">
        <w:rPr>
          <w:rFonts w:ascii="ＭＳ 明朝" w:hAnsi="ＭＳ 明朝" w:hint="eastAsia"/>
          <w:sz w:val="24"/>
          <w:szCs w:val="24"/>
        </w:rPr>
        <w:t>号に記載の物品の搬入及び据付けに要する経費は，</w:t>
      </w:r>
      <w:r w:rsidR="005B66C0" w:rsidRPr="003E2269">
        <w:rPr>
          <w:rFonts w:ascii="ＭＳ 明朝" w:hAnsi="ＭＳ 明朝" w:hint="eastAsia"/>
          <w:sz w:val="24"/>
          <w:szCs w:val="24"/>
        </w:rPr>
        <w:t>物品の提供者</w:t>
      </w:r>
      <w:r w:rsidR="00AF458C" w:rsidRPr="003E2269">
        <w:rPr>
          <w:rFonts w:ascii="ＭＳ 明朝" w:hAnsi="ＭＳ 明朝" w:hint="eastAsia"/>
          <w:sz w:val="24"/>
          <w:szCs w:val="24"/>
        </w:rPr>
        <w:t>（以下「物品提供者」という。）</w:t>
      </w:r>
      <w:r w:rsidR="005B3DCD" w:rsidRPr="003E2269">
        <w:rPr>
          <w:rFonts w:ascii="ＭＳ 明朝" w:hAnsi="ＭＳ 明朝" w:hint="eastAsia"/>
          <w:sz w:val="24"/>
          <w:szCs w:val="24"/>
        </w:rPr>
        <w:t xml:space="preserve">の負担とする。　</w:t>
      </w:r>
    </w:p>
    <w:p w:rsidR="005B3DCD" w:rsidRPr="003E2269" w:rsidRDefault="005B3DCD" w:rsidP="005B3DC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 xml:space="preserve">２　</w:t>
      </w:r>
      <w:r w:rsidR="005B66C0" w:rsidRPr="003E2269">
        <w:rPr>
          <w:rFonts w:ascii="ＭＳ 明朝" w:hAnsi="ＭＳ 明朝" w:hint="eastAsia"/>
          <w:sz w:val="24"/>
          <w:szCs w:val="24"/>
        </w:rPr>
        <w:t>物品の提供を受けた者</w:t>
      </w:r>
      <w:r w:rsidR="00AF458C" w:rsidRPr="003E2269">
        <w:rPr>
          <w:rFonts w:ascii="ＭＳ 明朝" w:hAnsi="ＭＳ 明朝" w:hint="eastAsia"/>
          <w:sz w:val="24"/>
          <w:szCs w:val="24"/>
        </w:rPr>
        <w:t>（以下「物品受領者」という。）</w:t>
      </w:r>
      <w:r w:rsidRPr="003E2269">
        <w:rPr>
          <w:rFonts w:ascii="ＭＳ 明朝" w:hAnsi="ＭＳ 明朝" w:hint="eastAsia"/>
          <w:sz w:val="24"/>
          <w:szCs w:val="24"/>
        </w:rPr>
        <w:t>は，本共同研究が</w:t>
      </w:r>
      <w:r w:rsidR="007B4DA9">
        <w:rPr>
          <w:rFonts w:ascii="ＭＳ 明朝" w:hAnsi="ＭＳ 明朝" w:hint="eastAsia"/>
          <w:sz w:val="24"/>
          <w:szCs w:val="24"/>
        </w:rPr>
        <w:t>完了</w:t>
      </w:r>
      <w:r w:rsidRPr="003E2269">
        <w:rPr>
          <w:rFonts w:ascii="ＭＳ 明朝" w:hAnsi="ＭＳ 明朝" w:hint="eastAsia"/>
          <w:sz w:val="24"/>
          <w:szCs w:val="24"/>
        </w:rPr>
        <w:t>したときは，提供物品を</w:t>
      </w:r>
      <w:r w:rsidR="006F7C39">
        <w:rPr>
          <w:rFonts w:ascii="ＭＳ 明朝" w:hAnsi="ＭＳ 明朝" w:hint="eastAsia"/>
          <w:sz w:val="24"/>
          <w:szCs w:val="24"/>
        </w:rPr>
        <w:t>本共同</w:t>
      </w:r>
      <w:r w:rsidRPr="003E2269">
        <w:rPr>
          <w:rFonts w:ascii="ＭＳ 明朝" w:hAnsi="ＭＳ 明朝" w:hint="eastAsia"/>
          <w:sz w:val="24"/>
          <w:szCs w:val="24"/>
        </w:rPr>
        <w:t>研究</w:t>
      </w:r>
      <w:r w:rsidR="006F7C39">
        <w:rPr>
          <w:rFonts w:ascii="ＭＳ 明朝" w:hAnsi="ＭＳ 明朝" w:hint="eastAsia"/>
          <w:sz w:val="24"/>
          <w:szCs w:val="24"/>
        </w:rPr>
        <w:t>の完了</w:t>
      </w:r>
      <w:r w:rsidRPr="003E2269">
        <w:rPr>
          <w:rFonts w:ascii="ＭＳ 明朝" w:hAnsi="ＭＳ 明朝" w:hint="eastAsia"/>
          <w:sz w:val="24"/>
          <w:szCs w:val="24"/>
        </w:rPr>
        <w:t>時点の状態で</w:t>
      </w:r>
      <w:r w:rsidR="005B66C0" w:rsidRPr="003E2269">
        <w:rPr>
          <w:rFonts w:ascii="ＭＳ 明朝" w:hAnsi="ＭＳ 明朝" w:hint="eastAsia"/>
          <w:sz w:val="24"/>
          <w:szCs w:val="24"/>
        </w:rPr>
        <w:t>物品提供者</w:t>
      </w:r>
      <w:r w:rsidRPr="003E2269">
        <w:rPr>
          <w:rFonts w:ascii="ＭＳ 明朝" w:hAnsi="ＭＳ 明朝" w:hint="eastAsia"/>
          <w:sz w:val="24"/>
          <w:szCs w:val="24"/>
        </w:rPr>
        <w:t>に返還するものとする。この場合において撤去及び搬出に要する経費は，</w:t>
      </w:r>
      <w:r w:rsidR="005B66C0" w:rsidRPr="003E2269">
        <w:rPr>
          <w:rFonts w:ascii="ＭＳ 明朝" w:hAnsi="ＭＳ 明朝" w:hint="eastAsia"/>
          <w:sz w:val="24"/>
          <w:szCs w:val="24"/>
        </w:rPr>
        <w:t>物品提供者</w:t>
      </w:r>
      <w:r w:rsidRPr="003E2269">
        <w:rPr>
          <w:rFonts w:ascii="ＭＳ 明朝" w:hAnsi="ＭＳ 明朝" w:hint="eastAsia"/>
          <w:sz w:val="24"/>
          <w:szCs w:val="24"/>
        </w:rPr>
        <w:t>の負担とする。</w:t>
      </w:r>
    </w:p>
    <w:p w:rsidR="005B3DCD" w:rsidRPr="003E2269" w:rsidRDefault="005B3DCD" w:rsidP="005B3DC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３　提供物品に，瑕疵があったことに起因して</w:t>
      </w:r>
      <w:r w:rsidR="005B66C0" w:rsidRPr="003E2269">
        <w:rPr>
          <w:rFonts w:ascii="ＭＳ 明朝" w:hAnsi="ＭＳ 明朝" w:hint="eastAsia"/>
          <w:sz w:val="24"/>
          <w:szCs w:val="24"/>
        </w:rPr>
        <w:t>物品</w:t>
      </w:r>
      <w:r w:rsidR="00AF458C" w:rsidRPr="003E2269">
        <w:rPr>
          <w:rFonts w:ascii="ＭＳ 明朝" w:hAnsi="ＭＳ 明朝" w:hint="eastAsia"/>
          <w:sz w:val="24"/>
          <w:szCs w:val="24"/>
        </w:rPr>
        <w:t>受領</w:t>
      </w:r>
      <w:r w:rsidR="005B66C0" w:rsidRPr="003E2269">
        <w:rPr>
          <w:rFonts w:ascii="ＭＳ 明朝" w:hAnsi="ＭＳ 明朝" w:hint="eastAsia"/>
          <w:sz w:val="24"/>
          <w:szCs w:val="24"/>
        </w:rPr>
        <w:t>者</w:t>
      </w:r>
      <w:r w:rsidRPr="003E2269">
        <w:rPr>
          <w:rFonts w:ascii="ＭＳ 明朝" w:hAnsi="ＭＳ 明朝" w:hint="eastAsia"/>
          <w:sz w:val="24"/>
          <w:szCs w:val="24"/>
        </w:rPr>
        <w:t>が損害を被ったときは，</w:t>
      </w:r>
      <w:r w:rsidR="005B66C0" w:rsidRPr="003E2269">
        <w:rPr>
          <w:rFonts w:ascii="ＭＳ 明朝" w:hAnsi="ＭＳ 明朝" w:hint="eastAsia"/>
          <w:sz w:val="24"/>
          <w:szCs w:val="24"/>
        </w:rPr>
        <w:t>物品提供者</w:t>
      </w:r>
      <w:r w:rsidRPr="003E2269">
        <w:rPr>
          <w:rFonts w:ascii="ＭＳ 明朝" w:hAnsi="ＭＳ 明朝" w:hint="eastAsia"/>
          <w:sz w:val="24"/>
          <w:szCs w:val="24"/>
        </w:rPr>
        <w:t>は，</w:t>
      </w:r>
      <w:r w:rsidR="005B66C0" w:rsidRPr="003E2269">
        <w:rPr>
          <w:rFonts w:ascii="ＭＳ 明朝" w:hAnsi="ＭＳ 明朝" w:hint="eastAsia"/>
          <w:sz w:val="24"/>
          <w:szCs w:val="24"/>
        </w:rPr>
        <w:t>物品</w:t>
      </w:r>
      <w:r w:rsidR="00AF458C" w:rsidRPr="003E2269">
        <w:rPr>
          <w:rFonts w:ascii="ＭＳ 明朝" w:hAnsi="ＭＳ 明朝" w:hint="eastAsia"/>
          <w:sz w:val="24"/>
          <w:szCs w:val="24"/>
        </w:rPr>
        <w:t>受領</w:t>
      </w:r>
      <w:r w:rsidR="005B66C0" w:rsidRPr="003E2269">
        <w:rPr>
          <w:rFonts w:ascii="ＭＳ 明朝" w:hAnsi="ＭＳ 明朝" w:hint="eastAsia"/>
          <w:sz w:val="24"/>
          <w:szCs w:val="24"/>
        </w:rPr>
        <w:t>者</w:t>
      </w:r>
      <w:r w:rsidRPr="003E2269">
        <w:rPr>
          <w:rFonts w:ascii="ＭＳ 明朝" w:hAnsi="ＭＳ 明朝" w:hint="eastAsia"/>
          <w:sz w:val="24"/>
          <w:szCs w:val="24"/>
        </w:rPr>
        <w:t>の損害を賠償するものとする。</w:t>
      </w:r>
    </w:p>
    <w:p w:rsidR="005B3DCD" w:rsidRDefault="005B3DCD" w:rsidP="005B3DCD">
      <w:pPr>
        <w:ind w:left="240" w:hangingChars="100" w:hanging="240"/>
        <w:rPr>
          <w:rFonts w:ascii="ＭＳ 明朝" w:hAnsi="ＭＳ 明朝"/>
          <w:sz w:val="24"/>
          <w:szCs w:val="24"/>
        </w:rPr>
      </w:pPr>
      <w:r w:rsidRPr="003E2269">
        <w:rPr>
          <w:rFonts w:ascii="ＭＳ 明朝" w:hAnsi="ＭＳ 明朝" w:hint="eastAsia"/>
          <w:sz w:val="24"/>
          <w:szCs w:val="24"/>
        </w:rPr>
        <w:t xml:space="preserve">４　</w:t>
      </w:r>
      <w:r w:rsidR="00AF458C" w:rsidRPr="003E2269">
        <w:rPr>
          <w:rFonts w:ascii="ＭＳ 明朝" w:hAnsi="ＭＳ 明朝" w:hint="eastAsia"/>
          <w:sz w:val="24"/>
          <w:szCs w:val="24"/>
        </w:rPr>
        <w:t>物品</w:t>
      </w:r>
      <w:r w:rsidR="005B66C0" w:rsidRPr="003E2269">
        <w:rPr>
          <w:rFonts w:ascii="ＭＳ 明朝" w:hAnsi="ＭＳ 明朝" w:hint="eastAsia"/>
          <w:sz w:val="24"/>
          <w:szCs w:val="24"/>
        </w:rPr>
        <w:t>提供者</w:t>
      </w:r>
      <w:r w:rsidRPr="003E2269">
        <w:rPr>
          <w:rFonts w:ascii="ＭＳ 明朝" w:hAnsi="ＭＳ 明朝" w:hint="eastAsia"/>
          <w:sz w:val="24"/>
          <w:szCs w:val="24"/>
        </w:rPr>
        <w:t>が提供物品の返還を希望しない場合</w:t>
      </w:r>
      <w:r w:rsidR="007E63FA">
        <w:rPr>
          <w:rFonts w:ascii="ＭＳ 明朝" w:hAnsi="ＭＳ 明朝" w:hint="eastAsia"/>
          <w:sz w:val="24"/>
          <w:szCs w:val="24"/>
        </w:rPr>
        <w:t>の当該物品の取扱い</w:t>
      </w:r>
      <w:r w:rsidRPr="003E2269">
        <w:rPr>
          <w:rFonts w:ascii="ＭＳ 明朝" w:hAnsi="ＭＳ 明朝" w:hint="eastAsia"/>
          <w:sz w:val="24"/>
          <w:szCs w:val="24"/>
        </w:rPr>
        <w:t>は，</w:t>
      </w:r>
      <w:r w:rsidR="007E63FA">
        <w:rPr>
          <w:rFonts w:ascii="ＭＳ 明朝" w:hAnsi="ＭＳ 明朝" w:hint="eastAsia"/>
          <w:sz w:val="24"/>
          <w:szCs w:val="24"/>
        </w:rPr>
        <w:t>別途，</w:t>
      </w:r>
      <w:r w:rsidR="007E63FA" w:rsidRPr="00614F6A">
        <w:rPr>
          <w:rFonts w:ascii="ＭＳ 明朝" w:hAnsi="ＭＳ 明朝" w:hint="eastAsia"/>
          <w:sz w:val="24"/>
          <w:szCs w:val="24"/>
        </w:rPr>
        <w:t>甲乙協議の上，決定する</w:t>
      </w:r>
      <w:r w:rsidR="007E63FA">
        <w:rPr>
          <w:rFonts w:ascii="ＭＳ 明朝" w:hAnsi="ＭＳ 明朝" w:hint="eastAsia"/>
          <w:sz w:val="24"/>
          <w:szCs w:val="24"/>
        </w:rPr>
        <w:t>もの</w:t>
      </w:r>
      <w:r w:rsidRPr="00614F6A">
        <w:rPr>
          <w:rFonts w:ascii="ＭＳ 明朝" w:hAnsi="ＭＳ 明朝" w:hint="eastAsia"/>
          <w:sz w:val="24"/>
          <w:szCs w:val="24"/>
        </w:rPr>
        <w:t>とする。</w:t>
      </w:r>
    </w:p>
    <w:p w:rsidR="000966CB" w:rsidRPr="007B4DA9" w:rsidRDefault="000966CB" w:rsidP="005B3DCD">
      <w:pPr>
        <w:ind w:left="240" w:hangingChars="100" w:hanging="240"/>
        <w:rPr>
          <w:rFonts w:ascii="ＭＳ 明朝" w:hAnsi="ＭＳ 明朝"/>
          <w:sz w:val="24"/>
          <w:szCs w:val="24"/>
        </w:rPr>
      </w:pPr>
    </w:p>
    <w:p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（研究の中止又は期間の延長）</w:t>
      </w:r>
    </w:p>
    <w:p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第</w:t>
      </w:r>
      <w:r w:rsidR="008155BD">
        <w:rPr>
          <w:rFonts w:ascii="ＭＳ 明朝" w:hAnsi="ＭＳ 明朝" w:hint="eastAsia"/>
          <w:sz w:val="24"/>
          <w:szCs w:val="24"/>
        </w:rPr>
        <w:t>８</w:t>
      </w:r>
      <w:r w:rsidRPr="00614F6A">
        <w:rPr>
          <w:rFonts w:ascii="ＭＳ 明朝" w:hAnsi="ＭＳ 明朝" w:hint="eastAsia"/>
          <w:sz w:val="24"/>
          <w:szCs w:val="24"/>
        </w:rPr>
        <w:t>条　本共同研究を途中で中止又は延長しようとするときは，甲乙協議の上，決定するものとし，いずれかが一方的にこれを行うことはできないものとする。</w:t>
      </w:r>
    </w:p>
    <w:p w:rsidR="00AF458C" w:rsidRDefault="00AF458C" w:rsidP="005B3DCD">
      <w:pPr>
        <w:rPr>
          <w:rFonts w:ascii="ＭＳ 明朝" w:hAnsi="ＭＳ 明朝"/>
          <w:sz w:val="24"/>
          <w:szCs w:val="24"/>
        </w:rPr>
      </w:pP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（研究の管理及び報告）</w:t>
      </w:r>
    </w:p>
    <w:p w:rsidR="005B3DCD" w:rsidRPr="00614F6A"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第</w:t>
      </w:r>
      <w:r w:rsidR="008155BD">
        <w:rPr>
          <w:rFonts w:ascii="ＭＳ 明朝" w:hAnsi="ＭＳ 明朝" w:hint="eastAsia"/>
          <w:sz w:val="24"/>
          <w:szCs w:val="24"/>
        </w:rPr>
        <w:t>９</w:t>
      </w:r>
      <w:r w:rsidRPr="00614F6A">
        <w:rPr>
          <w:rFonts w:ascii="ＭＳ 明朝" w:hAnsi="ＭＳ 明朝" w:hint="eastAsia"/>
          <w:sz w:val="24"/>
          <w:szCs w:val="24"/>
        </w:rPr>
        <w:t>条　本共同研究の管理は，甲及び乙が自己の研究分担について，それぞれ行うものとする。</w:t>
      </w:r>
    </w:p>
    <w:p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２　甲及び乙は，必要に応じて本共同研究の進行状況等について相手方に確認・報告を求めることができるものとする。</w:t>
      </w:r>
    </w:p>
    <w:p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３　甲及び乙は，</w:t>
      </w:r>
      <w:r w:rsidR="007E63FA">
        <w:rPr>
          <w:rFonts w:ascii="ＭＳ 明朝" w:hAnsi="ＭＳ 明朝" w:hint="eastAsia"/>
          <w:sz w:val="24"/>
          <w:szCs w:val="24"/>
        </w:rPr>
        <w:t>相互に協力して，</w:t>
      </w:r>
      <w:r w:rsidRPr="00614F6A">
        <w:rPr>
          <w:rFonts w:ascii="ＭＳ 明朝" w:hAnsi="ＭＳ 明朝" w:hint="eastAsia"/>
          <w:sz w:val="24"/>
          <w:szCs w:val="24"/>
        </w:rPr>
        <w:t>本共同研究</w:t>
      </w:r>
      <w:r w:rsidR="007B440E">
        <w:rPr>
          <w:rFonts w:ascii="ＭＳ 明朝" w:hAnsi="ＭＳ 明朝" w:hint="eastAsia"/>
          <w:sz w:val="24"/>
          <w:szCs w:val="24"/>
        </w:rPr>
        <w:t>期間満了</w:t>
      </w:r>
      <w:r w:rsidRPr="00614F6A">
        <w:rPr>
          <w:rFonts w:ascii="ＭＳ 明朝" w:hAnsi="ＭＳ 明朝" w:hint="eastAsia"/>
          <w:sz w:val="24"/>
          <w:szCs w:val="24"/>
        </w:rPr>
        <w:t>後，</w:t>
      </w:r>
      <w:r w:rsidR="007E63FA">
        <w:rPr>
          <w:rFonts w:ascii="ＭＳ 明朝" w:hAnsi="ＭＳ 明朝" w:hint="eastAsia"/>
          <w:sz w:val="24"/>
          <w:szCs w:val="24"/>
        </w:rPr>
        <w:t>本共同研究</w:t>
      </w:r>
      <w:r w:rsidR="00E0167D">
        <w:rPr>
          <w:rFonts w:ascii="ＭＳ 明朝" w:hAnsi="ＭＳ 明朝" w:hint="eastAsia"/>
          <w:sz w:val="24"/>
          <w:szCs w:val="24"/>
        </w:rPr>
        <w:t>の</w:t>
      </w:r>
      <w:r w:rsidRPr="00614F6A">
        <w:rPr>
          <w:rFonts w:ascii="ＭＳ 明朝" w:hAnsi="ＭＳ 明朝" w:hint="eastAsia"/>
          <w:sz w:val="24"/>
          <w:szCs w:val="24"/>
        </w:rPr>
        <w:t>研究成果</w:t>
      </w:r>
      <w:r w:rsidR="007E63FA">
        <w:rPr>
          <w:rFonts w:ascii="ＭＳ 明朝" w:hAnsi="ＭＳ 明朝" w:hint="eastAsia"/>
          <w:sz w:val="24"/>
          <w:szCs w:val="24"/>
        </w:rPr>
        <w:t>を</w:t>
      </w:r>
      <w:r w:rsidR="008110CE">
        <w:rPr>
          <w:rFonts w:ascii="ＭＳ 明朝" w:hAnsi="ＭＳ 明朝" w:hint="eastAsia"/>
          <w:sz w:val="24"/>
          <w:szCs w:val="24"/>
        </w:rPr>
        <w:t>すみ</w:t>
      </w:r>
      <w:r w:rsidR="00E0167D" w:rsidRPr="00614F6A">
        <w:rPr>
          <w:rFonts w:ascii="ＭＳ 明朝" w:hAnsi="ＭＳ 明朝" w:hint="eastAsia"/>
          <w:sz w:val="24"/>
          <w:szCs w:val="24"/>
        </w:rPr>
        <w:t>やかに</w:t>
      </w:r>
      <w:r w:rsidR="007E63FA">
        <w:rPr>
          <w:rFonts w:ascii="ＭＳ 明朝" w:hAnsi="ＭＳ 明朝" w:hint="eastAsia"/>
          <w:sz w:val="24"/>
          <w:szCs w:val="24"/>
        </w:rPr>
        <w:t>取りまとめ，原則として，</w:t>
      </w:r>
      <w:r w:rsidR="007E63FA" w:rsidRPr="003E2269">
        <w:rPr>
          <w:rFonts w:ascii="ＭＳ 明朝" w:hAnsi="ＭＳ 明朝" w:hint="eastAsia"/>
          <w:sz w:val="24"/>
          <w:szCs w:val="24"/>
        </w:rPr>
        <w:t>研究代表者名</w:t>
      </w:r>
      <w:r w:rsidR="007E63FA" w:rsidRPr="00614F6A">
        <w:rPr>
          <w:rFonts w:ascii="ＭＳ 明朝" w:hAnsi="ＭＳ 明朝" w:hint="eastAsia"/>
          <w:sz w:val="24"/>
          <w:szCs w:val="24"/>
        </w:rPr>
        <w:t>をもって</w:t>
      </w:r>
      <w:r w:rsidR="007E63FA">
        <w:rPr>
          <w:rFonts w:ascii="ＭＳ 明朝" w:hAnsi="ＭＳ 明朝" w:hint="eastAsia"/>
          <w:sz w:val="24"/>
          <w:szCs w:val="24"/>
        </w:rPr>
        <w:t>報告書を２部作成し，甲及び乙が各１部保管するものとする</w:t>
      </w:r>
      <w:r w:rsidRPr="00614F6A">
        <w:rPr>
          <w:rFonts w:ascii="ＭＳ 明朝" w:hAnsi="ＭＳ 明朝" w:hint="eastAsia"/>
          <w:sz w:val="24"/>
          <w:szCs w:val="24"/>
        </w:rPr>
        <w:t>。</w:t>
      </w:r>
    </w:p>
    <w:p w:rsidR="00802971" w:rsidRDefault="00802971" w:rsidP="005B3DCD">
      <w:pPr>
        <w:ind w:left="240" w:hangingChars="100" w:hanging="240"/>
        <w:rPr>
          <w:rFonts w:asciiTheme="minorEastAsia" w:hAnsiTheme="minorEastAsia"/>
          <w:sz w:val="24"/>
          <w:szCs w:val="24"/>
        </w:rPr>
      </w:pP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（情報交換）</w:t>
      </w:r>
    </w:p>
    <w:p w:rsidR="005B3DCD" w:rsidRPr="00614F6A"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第</w:t>
      </w:r>
      <w:r w:rsidR="008155BD">
        <w:rPr>
          <w:rFonts w:ascii="ＭＳ 明朝" w:hAnsi="ＭＳ 明朝" w:hint="eastAsia"/>
          <w:sz w:val="24"/>
          <w:szCs w:val="24"/>
        </w:rPr>
        <w:t>１０</w:t>
      </w:r>
      <w:r w:rsidRPr="00614F6A">
        <w:rPr>
          <w:rFonts w:ascii="ＭＳ 明朝" w:hAnsi="ＭＳ 明朝" w:hint="eastAsia"/>
          <w:sz w:val="24"/>
          <w:szCs w:val="24"/>
        </w:rPr>
        <w:t>条　甲及び乙は，本共同研究の実施に必要な情報，資料を相互に無償で開示するものとする。ただし，第三者との契約により，秘密保持義務を負っているものについてはこの限りではない。</w:t>
      </w:r>
    </w:p>
    <w:p w:rsidR="005B3DCD" w:rsidRDefault="005B3DCD" w:rsidP="005B3DCD">
      <w:pPr>
        <w:ind w:left="240" w:hangingChars="100" w:hanging="240"/>
        <w:rPr>
          <w:rFonts w:ascii="ＭＳ 明朝" w:hAnsi="ＭＳ 明朝"/>
          <w:sz w:val="24"/>
          <w:szCs w:val="24"/>
        </w:rPr>
      </w:pPr>
      <w:r>
        <w:rPr>
          <w:rFonts w:ascii="ＭＳ 明朝" w:hAnsi="ＭＳ 明朝" w:hint="eastAsia"/>
          <w:sz w:val="24"/>
          <w:szCs w:val="24"/>
        </w:rPr>
        <w:t>２　提供された資料は，本共同研究</w:t>
      </w:r>
      <w:r w:rsidR="006F7C39">
        <w:rPr>
          <w:rFonts w:ascii="ＭＳ 明朝" w:hAnsi="ＭＳ 明朝" w:hint="eastAsia"/>
          <w:sz w:val="24"/>
          <w:szCs w:val="24"/>
        </w:rPr>
        <w:t>の完了</w:t>
      </w:r>
      <w:r>
        <w:rPr>
          <w:rFonts w:ascii="ＭＳ 明朝" w:hAnsi="ＭＳ 明朝" w:hint="eastAsia"/>
          <w:sz w:val="24"/>
          <w:szCs w:val="24"/>
        </w:rPr>
        <w:t>後，</w:t>
      </w:r>
      <w:r w:rsidRPr="00614F6A">
        <w:rPr>
          <w:rFonts w:ascii="ＭＳ 明朝" w:hAnsi="ＭＳ 明朝" w:hint="eastAsia"/>
          <w:sz w:val="24"/>
          <w:szCs w:val="24"/>
        </w:rPr>
        <w:t>相手方に返還するものとする。</w:t>
      </w:r>
    </w:p>
    <w:p w:rsidR="003A59C1" w:rsidRDefault="003A59C1" w:rsidP="005B3DCD">
      <w:pPr>
        <w:ind w:left="240" w:hangingChars="100" w:hanging="24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（秘密保持）</w:t>
      </w:r>
    </w:p>
    <w:p w:rsidR="008155BD" w:rsidRPr="003E2269"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第</w:t>
      </w:r>
      <w:r>
        <w:rPr>
          <w:rFonts w:ascii="ＭＳ 明朝" w:hAnsi="ＭＳ 明朝" w:hint="eastAsia"/>
          <w:sz w:val="24"/>
          <w:szCs w:val="24"/>
        </w:rPr>
        <w:t>１１</w:t>
      </w:r>
      <w:r w:rsidRPr="00614F6A">
        <w:rPr>
          <w:rFonts w:ascii="ＭＳ 明朝" w:hAnsi="ＭＳ 明朝" w:hint="eastAsia"/>
          <w:sz w:val="24"/>
          <w:szCs w:val="24"/>
        </w:rPr>
        <w:t>条　甲及び乙は，本共同研究</w:t>
      </w:r>
      <w:r w:rsidRPr="003E2269">
        <w:rPr>
          <w:rFonts w:ascii="ＭＳ 明朝" w:hAnsi="ＭＳ 明朝" w:hint="eastAsia"/>
          <w:sz w:val="24"/>
          <w:szCs w:val="24"/>
        </w:rPr>
        <w:t>の</w:t>
      </w:r>
      <w:r w:rsidR="002843EC" w:rsidRPr="003E2269">
        <w:rPr>
          <w:rFonts w:ascii="ＭＳ 明朝" w:hAnsi="ＭＳ 明朝" w:hint="eastAsia"/>
          <w:sz w:val="24"/>
          <w:szCs w:val="24"/>
        </w:rPr>
        <w:t>実施により</w:t>
      </w:r>
      <w:r w:rsidRPr="003E2269">
        <w:rPr>
          <w:rFonts w:ascii="ＭＳ 明朝" w:hAnsi="ＭＳ 明朝" w:hint="eastAsia"/>
          <w:sz w:val="24"/>
          <w:szCs w:val="24"/>
        </w:rPr>
        <w:t>得られた情報については，第三者に漏洩しないものとする。</w:t>
      </w:r>
    </w:p>
    <w:p w:rsidR="008155BD" w:rsidRPr="00614F6A" w:rsidRDefault="008155BD" w:rsidP="008155B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２　甲及び乙は，本共同研究の実施に当たり，相手方より秘密情報である旨を明示された</w:t>
      </w:r>
      <w:r w:rsidRPr="003E2269">
        <w:rPr>
          <w:rFonts w:ascii="ＭＳ 明朝" w:hAnsi="ＭＳ 明朝" w:hint="eastAsia"/>
          <w:sz w:val="24"/>
          <w:szCs w:val="24"/>
        </w:rPr>
        <w:lastRenderedPageBreak/>
        <w:t>上で提供又は開示を受け，若しくは知り得た技術上及び営業上の一切の情報（以下「秘密情報」という。）について，</w:t>
      </w:r>
      <w:r w:rsidR="00E70731">
        <w:rPr>
          <w:rFonts w:ascii="ＭＳ 明朝" w:hAnsi="ＭＳ 明朝" w:hint="eastAsia"/>
          <w:sz w:val="24"/>
          <w:szCs w:val="24"/>
        </w:rPr>
        <w:t>研究担当</w:t>
      </w:r>
      <w:r w:rsidR="002843EC" w:rsidRPr="003E2269">
        <w:rPr>
          <w:rFonts w:ascii="ＭＳ 明朝" w:hAnsi="ＭＳ 明朝" w:hint="eastAsia"/>
          <w:sz w:val="24"/>
          <w:szCs w:val="24"/>
        </w:rPr>
        <w:t>者</w:t>
      </w:r>
      <w:r w:rsidR="00965423" w:rsidRPr="003E2269">
        <w:rPr>
          <w:rFonts w:ascii="ＭＳ 明朝" w:hAnsi="ＭＳ 明朝" w:hint="eastAsia"/>
          <w:sz w:val="24"/>
          <w:szCs w:val="24"/>
        </w:rPr>
        <w:t>等</w:t>
      </w:r>
      <w:r w:rsidRPr="003E2269">
        <w:rPr>
          <w:rFonts w:ascii="ＭＳ 明朝" w:hAnsi="ＭＳ 明朝" w:hint="eastAsia"/>
          <w:sz w:val="24"/>
          <w:szCs w:val="24"/>
        </w:rPr>
        <w:t>以外に</w:t>
      </w:r>
      <w:r w:rsidRPr="00614F6A">
        <w:rPr>
          <w:rFonts w:ascii="ＭＳ 明朝" w:hAnsi="ＭＳ 明朝" w:hint="eastAsia"/>
          <w:sz w:val="24"/>
          <w:szCs w:val="24"/>
        </w:rPr>
        <w:t>開示・漏洩してはならない。ただし，次のいずれかに該当する情報については，この限りではない。</w:t>
      </w:r>
    </w:p>
    <w:p w:rsidR="00D03A59" w:rsidRDefault="008155BD" w:rsidP="00CA5575">
      <w:pPr>
        <w:autoSpaceDE w:val="0"/>
        <w:autoSpaceDN w:val="0"/>
        <w:ind w:leftChars="115" w:left="721" w:hangingChars="200" w:hanging="480"/>
        <w:rPr>
          <w:rFonts w:ascii="ＭＳ 明朝" w:hAnsi="ＭＳ 明朝"/>
          <w:sz w:val="24"/>
          <w:szCs w:val="24"/>
        </w:rPr>
      </w:pPr>
      <w:r w:rsidRPr="00614F6A">
        <w:rPr>
          <w:rFonts w:ascii="ＭＳ 明朝" w:hAnsi="ＭＳ 明朝" w:hint="eastAsia"/>
          <w:sz w:val="24"/>
          <w:szCs w:val="24"/>
        </w:rPr>
        <w:t>①　開示を受け又は知得した際，既に自己が保有していたことを証明できる情報</w:t>
      </w:r>
    </w:p>
    <w:p w:rsidR="00D03A59" w:rsidRDefault="008155BD" w:rsidP="00CA5575">
      <w:pPr>
        <w:autoSpaceDE w:val="0"/>
        <w:autoSpaceDN w:val="0"/>
        <w:ind w:leftChars="115" w:left="721" w:hangingChars="200" w:hanging="480"/>
        <w:rPr>
          <w:rFonts w:ascii="ＭＳ 明朝" w:hAnsi="ＭＳ 明朝"/>
          <w:sz w:val="24"/>
          <w:szCs w:val="24"/>
        </w:rPr>
      </w:pPr>
      <w:r w:rsidRPr="00614F6A">
        <w:rPr>
          <w:rFonts w:ascii="ＭＳ 明朝" w:hAnsi="ＭＳ 明朝" w:hint="eastAsia"/>
          <w:sz w:val="24"/>
          <w:szCs w:val="24"/>
        </w:rPr>
        <w:t>②　開示を受け又は知得した際，既に公知となっている情報</w:t>
      </w:r>
    </w:p>
    <w:p w:rsidR="00D03A59" w:rsidRDefault="008155BD" w:rsidP="00CA5575">
      <w:pPr>
        <w:autoSpaceDE w:val="0"/>
        <w:autoSpaceDN w:val="0"/>
        <w:ind w:leftChars="115" w:left="721" w:hangingChars="200" w:hanging="480"/>
        <w:rPr>
          <w:rFonts w:ascii="ＭＳ 明朝" w:hAnsi="ＭＳ 明朝"/>
          <w:sz w:val="24"/>
          <w:szCs w:val="24"/>
        </w:rPr>
      </w:pPr>
      <w:r w:rsidRPr="00614F6A">
        <w:rPr>
          <w:rFonts w:ascii="ＭＳ 明朝" w:hAnsi="ＭＳ 明朝" w:hint="eastAsia"/>
          <w:sz w:val="24"/>
          <w:szCs w:val="24"/>
        </w:rPr>
        <w:t>③　開示を受け又は知得した後，自己の責めによらず公知となった情報</w:t>
      </w:r>
    </w:p>
    <w:p w:rsidR="00D03A59" w:rsidRDefault="008155BD" w:rsidP="00CA5575">
      <w:pPr>
        <w:autoSpaceDE w:val="0"/>
        <w:autoSpaceDN w:val="0"/>
        <w:ind w:leftChars="115" w:left="721" w:hangingChars="200" w:hanging="480"/>
        <w:rPr>
          <w:rFonts w:ascii="ＭＳ 明朝" w:hAnsi="ＭＳ 明朝"/>
          <w:sz w:val="24"/>
          <w:szCs w:val="24"/>
        </w:rPr>
      </w:pPr>
      <w:r w:rsidRPr="00614F6A">
        <w:rPr>
          <w:rFonts w:ascii="ＭＳ 明朝" w:hAnsi="ＭＳ 明朝" w:hint="eastAsia"/>
          <w:sz w:val="24"/>
          <w:szCs w:val="24"/>
        </w:rPr>
        <w:t>④　正当な権原を有する第三者から秘密保持の義務を負うことなく入手した情報</w:t>
      </w:r>
    </w:p>
    <w:p w:rsidR="00D03A59" w:rsidRDefault="008155BD" w:rsidP="00CA5575">
      <w:pPr>
        <w:autoSpaceDE w:val="0"/>
        <w:autoSpaceDN w:val="0"/>
        <w:ind w:leftChars="115" w:left="709" w:hangingChars="195" w:hanging="468"/>
        <w:rPr>
          <w:rFonts w:ascii="ＭＳ 明朝" w:hAnsi="ＭＳ 明朝"/>
          <w:sz w:val="24"/>
          <w:szCs w:val="24"/>
        </w:rPr>
      </w:pPr>
      <w:r w:rsidRPr="00614F6A">
        <w:rPr>
          <w:rFonts w:ascii="ＭＳ 明朝" w:hAnsi="ＭＳ 明朝" w:hint="eastAsia"/>
          <w:sz w:val="24"/>
          <w:szCs w:val="24"/>
        </w:rPr>
        <w:t>⑤　相手方から開示された情報によることなく独自に開発・取得していたことを証明できる情報</w:t>
      </w:r>
    </w:p>
    <w:p w:rsidR="008155BD" w:rsidRPr="00614F6A" w:rsidRDefault="008155BD" w:rsidP="00CA5575">
      <w:pPr>
        <w:autoSpaceDE w:val="0"/>
        <w:autoSpaceDN w:val="0"/>
        <w:ind w:leftChars="115" w:left="709" w:hangingChars="195" w:hanging="468"/>
        <w:rPr>
          <w:rFonts w:ascii="ＭＳ 明朝" w:hAnsi="ＭＳ 明朝"/>
          <w:sz w:val="24"/>
          <w:szCs w:val="24"/>
        </w:rPr>
      </w:pPr>
      <w:r w:rsidRPr="00614F6A">
        <w:rPr>
          <w:rFonts w:ascii="ＭＳ 明朝" w:hAnsi="ＭＳ 明朝" w:hint="eastAsia"/>
          <w:sz w:val="24"/>
          <w:szCs w:val="24"/>
        </w:rPr>
        <w:t>⑥　書面により事前に相手方の同意を得た情報</w:t>
      </w:r>
    </w:p>
    <w:p w:rsidR="008155BD"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３　甲及び乙は，前項に定める相手方より開示若しくは提供を受け又は知り得た秘密情報を本共同研究以外の目的に使用してはならない。ただし，書面により事前に相手方の同意を得た場合はこの限りではない。</w:t>
      </w:r>
    </w:p>
    <w:p w:rsidR="00F53AE8" w:rsidRDefault="00F53AE8" w:rsidP="008155BD">
      <w:pPr>
        <w:autoSpaceDE w:val="0"/>
        <w:autoSpaceDN w:val="0"/>
        <w:ind w:left="240" w:hangingChars="100" w:hanging="240"/>
        <w:rPr>
          <w:rFonts w:ascii="ＭＳ 明朝" w:hAnsi="ＭＳ 明朝"/>
          <w:sz w:val="24"/>
          <w:szCs w:val="24"/>
        </w:rPr>
      </w:pPr>
    </w:p>
    <w:p w:rsidR="009664CF" w:rsidRDefault="009664CF"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（成果有体物の取扱い）</w:t>
      </w:r>
    </w:p>
    <w:p w:rsidR="009664CF" w:rsidRDefault="009664CF" w:rsidP="008155BD">
      <w:pPr>
        <w:autoSpaceDE w:val="0"/>
        <w:autoSpaceDN w:val="0"/>
        <w:ind w:left="240" w:hangingChars="100" w:hanging="240"/>
        <w:rPr>
          <w:sz w:val="24"/>
          <w:szCs w:val="24"/>
        </w:rPr>
      </w:pPr>
      <w:r>
        <w:rPr>
          <w:rFonts w:ascii="ＭＳ 明朝" w:hAnsi="ＭＳ 明朝" w:hint="eastAsia"/>
          <w:sz w:val="24"/>
          <w:szCs w:val="24"/>
        </w:rPr>
        <w:t>第１</w:t>
      </w:r>
      <w:r w:rsidR="00156E41">
        <w:rPr>
          <w:rFonts w:ascii="ＭＳ 明朝" w:hAnsi="ＭＳ 明朝" w:hint="eastAsia"/>
          <w:sz w:val="24"/>
          <w:szCs w:val="24"/>
        </w:rPr>
        <w:t>２</w:t>
      </w:r>
      <w:r>
        <w:rPr>
          <w:rFonts w:ascii="ＭＳ 明朝" w:hAnsi="ＭＳ 明朝" w:hint="eastAsia"/>
          <w:sz w:val="24"/>
          <w:szCs w:val="24"/>
        </w:rPr>
        <w:t>条　甲及び乙は，成果有体物を得た場合は，速やかに相手方に通知し，その帰属及び取扱いについて，</w:t>
      </w:r>
      <w:r w:rsidRPr="00614F6A">
        <w:rPr>
          <w:rFonts w:hint="eastAsia"/>
          <w:sz w:val="24"/>
          <w:szCs w:val="24"/>
        </w:rPr>
        <w:t>協議の上，決定するものとする。</w:t>
      </w:r>
    </w:p>
    <w:p w:rsidR="009664CF" w:rsidRDefault="009664CF" w:rsidP="008155BD">
      <w:pPr>
        <w:autoSpaceDE w:val="0"/>
        <w:autoSpaceDN w:val="0"/>
        <w:ind w:left="240" w:hangingChars="100" w:hanging="240"/>
        <w:rPr>
          <w:sz w:val="24"/>
          <w:szCs w:val="24"/>
        </w:rPr>
      </w:pPr>
    </w:p>
    <w:p w:rsidR="009664CF" w:rsidRDefault="009664CF" w:rsidP="008155BD">
      <w:pPr>
        <w:autoSpaceDE w:val="0"/>
        <w:autoSpaceDN w:val="0"/>
        <w:ind w:left="240" w:hangingChars="100" w:hanging="240"/>
        <w:rPr>
          <w:sz w:val="24"/>
          <w:szCs w:val="24"/>
        </w:rPr>
      </w:pPr>
      <w:r>
        <w:rPr>
          <w:rFonts w:hint="eastAsia"/>
          <w:sz w:val="24"/>
          <w:szCs w:val="24"/>
        </w:rPr>
        <w:t>（ノウハウの指定）</w:t>
      </w:r>
    </w:p>
    <w:p w:rsidR="00DF52AB" w:rsidRDefault="00156E41" w:rsidP="008155BD">
      <w:pPr>
        <w:autoSpaceDE w:val="0"/>
        <w:autoSpaceDN w:val="0"/>
        <w:ind w:left="240" w:hangingChars="100" w:hanging="240"/>
        <w:rPr>
          <w:rFonts w:ascii="ＭＳ 明朝" w:hAnsi="ＭＳ 明朝"/>
          <w:sz w:val="24"/>
          <w:szCs w:val="24"/>
        </w:rPr>
      </w:pPr>
      <w:r>
        <w:rPr>
          <w:rFonts w:hint="eastAsia"/>
          <w:sz w:val="24"/>
          <w:szCs w:val="24"/>
        </w:rPr>
        <w:t>第１３</w:t>
      </w:r>
      <w:r w:rsidR="009664CF">
        <w:rPr>
          <w:rFonts w:hint="eastAsia"/>
          <w:sz w:val="24"/>
          <w:szCs w:val="24"/>
        </w:rPr>
        <w:t xml:space="preserve">条　</w:t>
      </w:r>
      <w:r w:rsidR="00DF52AB">
        <w:rPr>
          <w:rFonts w:ascii="ＭＳ 明朝" w:hAnsi="ＭＳ 明朝" w:hint="eastAsia"/>
          <w:sz w:val="24"/>
          <w:szCs w:val="24"/>
        </w:rPr>
        <w:t>甲及び乙は，協議の上，研究成果のうち，ノウハウに該当するものについて，速やかに指定するものとする。</w:t>
      </w:r>
    </w:p>
    <w:p w:rsidR="009664CF" w:rsidRDefault="00DF52AB" w:rsidP="007B4DA9">
      <w:pPr>
        <w:autoSpaceDE w:val="0"/>
        <w:autoSpaceDN w:val="0"/>
        <w:ind w:left="240" w:hangingChars="100" w:hanging="240"/>
        <w:rPr>
          <w:sz w:val="24"/>
          <w:szCs w:val="24"/>
        </w:rPr>
      </w:pPr>
      <w:r>
        <w:rPr>
          <w:rFonts w:ascii="ＭＳ 明朝" w:hAnsi="ＭＳ 明朝" w:hint="eastAsia"/>
          <w:sz w:val="24"/>
          <w:szCs w:val="24"/>
        </w:rPr>
        <w:t>２　前項</w:t>
      </w:r>
      <w:r w:rsidR="00E0167D">
        <w:rPr>
          <w:rFonts w:ascii="ＭＳ 明朝" w:hAnsi="ＭＳ 明朝" w:hint="eastAsia"/>
          <w:sz w:val="24"/>
          <w:szCs w:val="24"/>
        </w:rPr>
        <w:t>により指定された</w:t>
      </w:r>
      <w:r>
        <w:rPr>
          <w:rFonts w:ascii="ＭＳ 明朝" w:hAnsi="ＭＳ 明朝" w:hint="eastAsia"/>
          <w:sz w:val="24"/>
          <w:szCs w:val="24"/>
        </w:rPr>
        <w:t>ノウハウの秘匿期間は，原則として，</w:t>
      </w:r>
      <w:r w:rsidR="007B440E" w:rsidRPr="00614F6A">
        <w:rPr>
          <w:rFonts w:ascii="ＭＳ 明朝" w:hAnsi="ＭＳ 明朝" w:hint="eastAsia"/>
          <w:sz w:val="24"/>
          <w:szCs w:val="24"/>
        </w:rPr>
        <w:t>本共同研究が完了した日の翌日から起算して</w:t>
      </w:r>
      <w:r w:rsidR="007B440E">
        <w:rPr>
          <w:rFonts w:ascii="ＭＳ 明朝" w:hAnsi="ＭＳ 明朝" w:hint="eastAsia"/>
          <w:sz w:val="24"/>
          <w:szCs w:val="24"/>
        </w:rPr>
        <w:t>３年間とする。ただし，当該期間</w:t>
      </w:r>
      <w:r w:rsidR="00ED2D65">
        <w:rPr>
          <w:rFonts w:ascii="ＭＳ 明朝" w:hAnsi="ＭＳ 明朝" w:hint="eastAsia"/>
          <w:sz w:val="24"/>
          <w:szCs w:val="24"/>
        </w:rPr>
        <w:t>を</w:t>
      </w:r>
      <w:r w:rsidR="007B440E">
        <w:rPr>
          <w:rFonts w:ascii="ＭＳ 明朝" w:hAnsi="ＭＳ 明朝" w:hint="eastAsia"/>
          <w:sz w:val="24"/>
          <w:szCs w:val="24"/>
        </w:rPr>
        <w:t>変更</w:t>
      </w:r>
      <w:r w:rsidR="00ED2D65">
        <w:rPr>
          <w:rFonts w:ascii="ＭＳ 明朝" w:hAnsi="ＭＳ 明朝" w:hint="eastAsia"/>
          <w:sz w:val="24"/>
          <w:szCs w:val="24"/>
        </w:rPr>
        <w:t>する必要がある場合は，甲乙協議の上，延長又は短縮することができる。</w:t>
      </w:r>
    </w:p>
    <w:p w:rsidR="009664CF" w:rsidRDefault="009664CF" w:rsidP="008155BD">
      <w:pPr>
        <w:autoSpaceDE w:val="0"/>
        <w:autoSpaceDN w:val="0"/>
        <w:ind w:left="240" w:hangingChars="100" w:hanging="240"/>
        <w:rPr>
          <w:rFonts w:ascii="ＭＳ 明朝" w:hAnsi="ＭＳ 明朝"/>
          <w:sz w:val="24"/>
          <w:szCs w:val="24"/>
        </w:rPr>
      </w:pPr>
    </w:p>
    <w:p w:rsidR="008155BD" w:rsidRPr="00614F6A" w:rsidRDefault="008155BD" w:rsidP="008155BD">
      <w:pPr>
        <w:rPr>
          <w:sz w:val="24"/>
          <w:szCs w:val="24"/>
        </w:rPr>
      </w:pPr>
      <w:r w:rsidRPr="00614F6A">
        <w:rPr>
          <w:rFonts w:hint="eastAsia"/>
          <w:sz w:val="24"/>
          <w:szCs w:val="24"/>
        </w:rPr>
        <w:t>（知的財産</w:t>
      </w:r>
      <w:r>
        <w:rPr>
          <w:rFonts w:hint="eastAsia"/>
          <w:sz w:val="24"/>
          <w:szCs w:val="24"/>
        </w:rPr>
        <w:t>権</w:t>
      </w:r>
      <w:r w:rsidRPr="00614F6A">
        <w:rPr>
          <w:rFonts w:hint="eastAsia"/>
          <w:sz w:val="24"/>
          <w:szCs w:val="24"/>
        </w:rPr>
        <w:t>の帰属）</w:t>
      </w:r>
    </w:p>
    <w:p w:rsidR="008155BD" w:rsidRPr="00614F6A" w:rsidRDefault="008155BD" w:rsidP="008155BD">
      <w:pPr>
        <w:ind w:left="240" w:hangingChars="100" w:hanging="240"/>
        <w:rPr>
          <w:sz w:val="24"/>
          <w:szCs w:val="24"/>
        </w:rPr>
      </w:pPr>
      <w:r w:rsidRPr="00614F6A">
        <w:rPr>
          <w:rFonts w:hint="eastAsia"/>
          <w:sz w:val="24"/>
          <w:szCs w:val="24"/>
        </w:rPr>
        <w:t>第</w:t>
      </w:r>
      <w:r w:rsidR="00ED2D65">
        <w:rPr>
          <w:rFonts w:hint="eastAsia"/>
          <w:sz w:val="24"/>
          <w:szCs w:val="24"/>
        </w:rPr>
        <w:t>１</w:t>
      </w:r>
      <w:r w:rsidR="00156E41">
        <w:rPr>
          <w:rFonts w:hint="eastAsia"/>
          <w:sz w:val="24"/>
          <w:szCs w:val="24"/>
        </w:rPr>
        <w:t>４</w:t>
      </w:r>
      <w:r w:rsidRPr="00614F6A">
        <w:rPr>
          <w:rFonts w:hint="eastAsia"/>
          <w:sz w:val="24"/>
          <w:szCs w:val="24"/>
        </w:rPr>
        <w:t>条　本共同研究を実施することにより</w:t>
      </w:r>
      <w:r>
        <w:rPr>
          <w:rFonts w:hint="eastAsia"/>
          <w:sz w:val="24"/>
          <w:szCs w:val="24"/>
        </w:rPr>
        <w:t>得られる</w:t>
      </w:r>
      <w:r w:rsidRPr="008155BD">
        <w:rPr>
          <w:rFonts w:hint="eastAsia"/>
          <w:sz w:val="24"/>
          <w:szCs w:val="24"/>
        </w:rPr>
        <w:t>研究成果</w:t>
      </w:r>
      <w:r>
        <w:rPr>
          <w:rFonts w:hint="eastAsia"/>
          <w:sz w:val="24"/>
          <w:szCs w:val="24"/>
        </w:rPr>
        <w:t>についての</w:t>
      </w:r>
      <w:r w:rsidRPr="008155BD">
        <w:rPr>
          <w:rFonts w:hint="eastAsia"/>
          <w:sz w:val="24"/>
          <w:szCs w:val="24"/>
        </w:rPr>
        <w:t>知的財産権</w:t>
      </w:r>
      <w:r w:rsidRPr="00614F6A">
        <w:rPr>
          <w:rFonts w:hint="eastAsia"/>
          <w:sz w:val="24"/>
          <w:szCs w:val="24"/>
        </w:rPr>
        <w:t>（以下「本発明」という。）は，</w:t>
      </w:r>
      <w:r>
        <w:rPr>
          <w:rFonts w:hint="eastAsia"/>
          <w:sz w:val="24"/>
          <w:szCs w:val="24"/>
        </w:rPr>
        <w:t>甲又</w:t>
      </w:r>
      <w:r w:rsidRPr="00237BC7">
        <w:rPr>
          <w:rFonts w:hint="eastAsia"/>
          <w:sz w:val="24"/>
          <w:szCs w:val="24"/>
        </w:rPr>
        <w:t>は乙が単独で</w:t>
      </w:r>
      <w:r>
        <w:rPr>
          <w:rFonts w:hint="eastAsia"/>
          <w:sz w:val="24"/>
          <w:szCs w:val="24"/>
        </w:rPr>
        <w:t>成した</w:t>
      </w:r>
      <w:r w:rsidRPr="00237BC7">
        <w:rPr>
          <w:rFonts w:hint="eastAsia"/>
          <w:sz w:val="24"/>
          <w:szCs w:val="24"/>
        </w:rPr>
        <w:t>ことが明らか</w:t>
      </w:r>
      <w:r>
        <w:rPr>
          <w:rFonts w:hint="eastAsia"/>
          <w:sz w:val="24"/>
          <w:szCs w:val="24"/>
        </w:rPr>
        <w:t>で，かつ，</w:t>
      </w:r>
      <w:r w:rsidRPr="00237BC7">
        <w:rPr>
          <w:rFonts w:hint="eastAsia"/>
          <w:sz w:val="24"/>
          <w:szCs w:val="24"/>
        </w:rPr>
        <w:t>相手方の承諾を得た</w:t>
      </w:r>
      <w:r>
        <w:rPr>
          <w:rFonts w:hint="eastAsia"/>
          <w:sz w:val="24"/>
          <w:szCs w:val="24"/>
        </w:rPr>
        <w:t>場合は，</w:t>
      </w:r>
      <w:r w:rsidRPr="00237BC7">
        <w:rPr>
          <w:rFonts w:hint="eastAsia"/>
          <w:sz w:val="24"/>
          <w:szCs w:val="24"/>
        </w:rPr>
        <w:t>当該成果を生み出した甲</w:t>
      </w:r>
      <w:r>
        <w:rPr>
          <w:rFonts w:hint="eastAsia"/>
          <w:sz w:val="24"/>
          <w:szCs w:val="24"/>
        </w:rPr>
        <w:t>又</w:t>
      </w:r>
      <w:r w:rsidRPr="00237BC7">
        <w:rPr>
          <w:rFonts w:hint="eastAsia"/>
          <w:sz w:val="24"/>
          <w:szCs w:val="24"/>
        </w:rPr>
        <w:t>は乙に帰属</w:t>
      </w:r>
      <w:r>
        <w:rPr>
          <w:rFonts w:hint="eastAsia"/>
          <w:sz w:val="24"/>
          <w:szCs w:val="24"/>
        </w:rPr>
        <w:t>し，</w:t>
      </w:r>
      <w:r w:rsidRPr="00614F6A">
        <w:rPr>
          <w:rFonts w:hint="eastAsia"/>
          <w:sz w:val="24"/>
          <w:szCs w:val="24"/>
        </w:rPr>
        <w:t>甲及び乙が共同で成した本発明は，甲及び乙の両者に</w:t>
      </w:r>
      <w:r>
        <w:rPr>
          <w:rFonts w:hint="eastAsia"/>
          <w:sz w:val="24"/>
          <w:szCs w:val="24"/>
        </w:rPr>
        <w:t>その権利が</w:t>
      </w:r>
      <w:r w:rsidRPr="00614F6A">
        <w:rPr>
          <w:rFonts w:hint="eastAsia"/>
          <w:sz w:val="24"/>
          <w:szCs w:val="24"/>
        </w:rPr>
        <w:t>帰属する。</w:t>
      </w:r>
    </w:p>
    <w:p w:rsidR="008155BD" w:rsidRDefault="008155BD" w:rsidP="008155BD">
      <w:pPr>
        <w:ind w:leftChars="100" w:left="210" w:firstLineChars="100" w:firstLine="240"/>
        <w:rPr>
          <w:sz w:val="24"/>
          <w:szCs w:val="24"/>
        </w:rPr>
      </w:pPr>
      <w:r w:rsidRPr="00614F6A">
        <w:rPr>
          <w:rFonts w:hint="eastAsia"/>
          <w:sz w:val="24"/>
          <w:szCs w:val="24"/>
        </w:rPr>
        <w:t>なお，甲又は乙が単独で成した本発明が相手方の秘密情報に基づくときは，その持分割合等帰属について，別途，甲乙協議の上，決定するものとする。</w:t>
      </w:r>
    </w:p>
    <w:p w:rsidR="008155BD" w:rsidRPr="00614F6A" w:rsidRDefault="008155BD" w:rsidP="008155BD">
      <w:pPr>
        <w:ind w:left="240" w:hangingChars="100" w:hanging="240"/>
        <w:rPr>
          <w:sz w:val="24"/>
          <w:szCs w:val="24"/>
        </w:rPr>
      </w:pPr>
      <w:r w:rsidRPr="00614F6A">
        <w:rPr>
          <w:rFonts w:hint="eastAsia"/>
          <w:sz w:val="24"/>
          <w:szCs w:val="24"/>
        </w:rPr>
        <w:t>２　甲及び乙が共有する本発明の持分割合</w:t>
      </w:r>
      <w:r>
        <w:rPr>
          <w:rFonts w:hint="eastAsia"/>
          <w:sz w:val="24"/>
          <w:szCs w:val="24"/>
        </w:rPr>
        <w:t>，</w:t>
      </w:r>
      <w:r w:rsidRPr="00614F6A">
        <w:rPr>
          <w:rFonts w:hint="eastAsia"/>
          <w:sz w:val="24"/>
          <w:szCs w:val="24"/>
        </w:rPr>
        <w:t>その他出願等の詳細は，別途，甲乙協議の上，決定するものとする。</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３</w:t>
      </w:r>
      <w:r w:rsidRPr="00614F6A">
        <w:rPr>
          <w:rFonts w:ascii="ＭＳ 明朝" w:hAnsi="ＭＳ 明朝" w:hint="eastAsia"/>
          <w:sz w:val="24"/>
          <w:szCs w:val="24"/>
        </w:rPr>
        <w:t xml:space="preserve">　甲は，教育又は研究目的を除き，本発明を</w:t>
      </w:r>
      <w:r w:rsidRPr="008155BD">
        <w:rPr>
          <w:rFonts w:ascii="ＭＳ 明朝" w:hAnsi="ＭＳ 明朝" w:hint="eastAsia"/>
          <w:sz w:val="24"/>
          <w:szCs w:val="24"/>
        </w:rPr>
        <w:t>実施</w:t>
      </w:r>
      <w:r w:rsidRPr="00614F6A">
        <w:rPr>
          <w:rFonts w:ascii="ＭＳ 明朝" w:hAnsi="ＭＳ 明朝" w:hint="eastAsia"/>
          <w:sz w:val="24"/>
          <w:szCs w:val="24"/>
        </w:rPr>
        <w:t>せず，本発明の実施は乙の実施又は第三者への実施許諾により行うものとする。</w:t>
      </w:r>
    </w:p>
    <w:p w:rsidR="00801AE5" w:rsidRDefault="008155BD" w:rsidP="00965423">
      <w:pPr>
        <w:ind w:left="240" w:hangingChars="100" w:hanging="240"/>
        <w:rPr>
          <w:rFonts w:ascii="ＭＳ 明朝" w:hAnsi="ＭＳ 明朝"/>
          <w:sz w:val="24"/>
          <w:szCs w:val="24"/>
        </w:rPr>
      </w:pPr>
      <w:r>
        <w:rPr>
          <w:rFonts w:ascii="ＭＳ 明朝" w:hAnsi="ＭＳ 明朝" w:hint="eastAsia"/>
          <w:sz w:val="24"/>
          <w:szCs w:val="24"/>
        </w:rPr>
        <w:t>４</w:t>
      </w:r>
      <w:r w:rsidRPr="00614F6A">
        <w:rPr>
          <w:rFonts w:ascii="ＭＳ 明朝" w:hAnsi="ＭＳ 明朝" w:hint="eastAsia"/>
          <w:sz w:val="24"/>
          <w:szCs w:val="24"/>
        </w:rPr>
        <w:t xml:space="preserve">　乙は，前項の実施について甲にその対価を支払うものとし，第三者への実施許諾により受ける実施料は，持分に応じて甲と乙との間で分配する。その詳細については，別途，甲乙協議の上，定める。</w:t>
      </w:r>
    </w:p>
    <w:p w:rsidR="00882403" w:rsidRDefault="00882403" w:rsidP="00965423">
      <w:pPr>
        <w:ind w:left="240" w:hangingChars="100" w:hanging="24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lastRenderedPageBreak/>
        <w:t>（研究成果の公表）</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５</w:t>
      </w:r>
      <w:r w:rsidRPr="00614F6A">
        <w:rPr>
          <w:rFonts w:ascii="ＭＳ 明朝" w:hAnsi="ＭＳ 明朝" w:hint="eastAsia"/>
          <w:sz w:val="24"/>
          <w:szCs w:val="24"/>
        </w:rPr>
        <w:t>条　甲</w:t>
      </w:r>
      <w:r w:rsidR="009664CF">
        <w:rPr>
          <w:rFonts w:ascii="ＭＳ 明朝" w:hAnsi="ＭＳ 明朝" w:hint="eastAsia"/>
          <w:sz w:val="24"/>
          <w:szCs w:val="24"/>
        </w:rPr>
        <w:t>及び乙</w:t>
      </w:r>
      <w:r w:rsidRPr="00614F6A">
        <w:rPr>
          <w:rFonts w:ascii="ＭＳ 明朝" w:hAnsi="ＭＳ 明朝" w:hint="eastAsia"/>
          <w:sz w:val="24"/>
          <w:szCs w:val="24"/>
        </w:rPr>
        <w:t>は，本共同研究が完了した日の翌日から起算して６か月以降本共同研究によって得られた研究成果について発表若しくは公開する（以下「研究成果の公表等」という。）。ただし，</w:t>
      </w:r>
      <w:r w:rsidR="009664CF">
        <w:rPr>
          <w:rFonts w:ascii="ＭＳ 明朝" w:hAnsi="ＭＳ 明朝" w:hint="eastAsia"/>
          <w:sz w:val="24"/>
          <w:szCs w:val="24"/>
        </w:rPr>
        <w:t>甲は，</w:t>
      </w:r>
      <w:r w:rsidRPr="00614F6A">
        <w:rPr>
          <w:rFonts w:ascii="ＭＳ 明朝" w:hAnsi="ＭＳ 明朝" w:hint="eastAsia"/>
          <w:sz w:val="24"/>
          <w:szCs w:val="24"/>
        </w:rPr>
        <w:t>研究成果の公表等という大学の社会的使命を踏まえ，乙の同意を得た場合は，公表の時期を早めることができるものとする。</w:t>
      </w:r>
    </w:p>
    <w:p w:rsidR="008155BD" w:rsidRPr="003E2269"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w:t>
      </w:r>
      <w:r w:rsidRPr="003E2269">
        <w:rPr>
          <w:rFonts w:ascii="ＭＳ 明朝" w:hAnsi="ＭＳ 明朝" w:hint="eastAsia"/>
          <w:sz w:val="24"/>
          <w:szCs w:val="24"/>
        </w:rPr>
        <w:t xml:space="preserve">　甲</w:t>
      </w:r>
      <w:r w:rsidR="000B0F38" w:rsidRPr="003E2269">
        <w:rPr>
          <w:rFonts w:ascii="ＭＳ 明朝" w:hAnsi="ＭＳ 明朝" w:hint="eastAsia"/>
          <w:sz w:val="24"/>
          <w:szCs w:val="24"/>
        </w:rPr>
        <w:t>又は乙</w:t>
      </w:r>
      <w:r w:rsidRPr="003E2269">
        <w:rPr>
          <w:rFonts w:ascii="ＭＳ 明朝" w:hAnsi="ＭＳ 明朝" w:hint="eastAsia"/>
          <w:sz w:val="24"/>
          <w:szCs w:val="24"/>
        </w:rPr>
        <w:t>は，研究成果の公表等を行おうとする日の３０日前までにその内容を書面にて</w:t>
      </w:r>
      <w:r w:rsidR="00802971" w:rsidRPr="003E2269">
        <w:rPr>
          <w:rFonts w:ascii="ＭＳ 明朝" w:hAnsi="ＭＳ 明朝" w:hint="eastAsia"/>
          <w:sz w:val="24"/>
          <w:szCs w:val="24"/>
        </w:rPr>
        <w:t>相手方</w:t>
      </w:r>
      <w:r w:rsidRPr="003E2269">
        <w:rPr>
          <w:rFonts w:ascii="ＭＳ 明朝" w:hAnsi="ＭＳ 明朝" w:hint="eastAsia"/>
          <w:sz w:val="24"/>
          <w:szCs w:val="24"/>
        </w:rPr>
        <w:t>に通知しなければならない。また，甲</w:t>
      </w:r>
      <w:r w:rsidR="000B0F38" w:rsidRPr="003E2269">
        <w:rPr>
          <w:rFonts w:ascii="ＭＳ 明朝" w:hAnsi="ＭＳ 明朝" w:hint="eastAsia"/>
          <w:sz w:val="24"/>
          <w:szCs w:val="24"/>
        </w:rPr>
        <w:t>又は乙</w:t>
      </w:r>
      <w:r w:rsidRPr="003E2269">
        <w:rPr>
          <w:rFonts w:ascii="ＭＳ 明朝" w:hAnsi="ＭＳ 明朝" w:hint="eastAsia"/>
          <w:sz w:val="24"/>
          <w:szCs w:val="24"/>
        </w:rPr>
        <w:t>は，特段の理由がある場合を除き，その内容が本共同研究の結果得られたものであることを明示しなければならない。</w:t>
      </w:r>
    </w:p>
    <w:p w:rsidR="008155BD" w:rsidRPr="003E2269" w:rsidRDefault="008155BD" w:rsidP="008155B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 xml:space="preserve">３　</w:t>
      </w:r>
      <w:r w:rsidR="000B0F38" w:rsidRPr="003E2269">
        <w:rPr>
          <w:rFonts w:ascii="ＭＳ 明朝" w:hAnsi="ＭＳ 明朝" w:hint="eastAsia"/>
          <w:sz w:val="24"/>
          <w:szCs w:val="24"/>
        </w:rPr>
        <w:t>甲又は</w:t>
      </w:r>
      <w:r w:rsidRPr="003E2269">
        <w:rPr>
          <w:rFonts w:ascii="ＭＳ 明朝" w:hAnsi="ＭＳ 明朝" w:hint="eastAsia"/>
          <w:sz w:val="24"/>
          <w:szCs w:val="24"/>
        </w:rPr>
        <w:t>乙は，前項の通知の内容に，発表若しくは公開されることが将来期待される利益を著しく侵害する恐れがあると判断されるときは</w:t>
      </w:r>
      <w:r w:rsidR="00E70731">
        <w:rPr>
          <w:rFonts w:ascii="ＭＳ 明朝" w:hAnsi="ＭＳ 明朝" w:hint="eastAsia"/>
          <w:sz w:val="24"/>
          <w:szCs w:val="24"/>
        </w:rPr>
        <w:t>，</w:t>
      </w:r>
      <w:r w:rsidRPr="003E2269">
        <w:rPr>
          <w:rFonts w:ascii="ＭＳ 明朝" w:hAnsi="ＭＳ 明朝" w:hint="eastAsia"/>
          <w:sz w:val="24"/>
          <w:szCs w:val="24"/>
        </w:rPr>
        <w:t>当該通知を受理した日から１４日以内に発表若しくは公開される技術情報の修正を書面にて</w:t>
      </w:r>
      <w:r w:rsidR="000B0F38" w:rsidRPr="003E2269">
        <w:rPr>
          <w:rFonts w:ascii="ＭＳ 明朝" w:hAnsi="ＭＳ 明朝" w:hint="eastAsia"/>
          <w:sz w:val="24"/>
          <w:szCs w:val="24"/>
        </w:rPr>
        <w:t>相手方</w:t>
      </w:r>
      <w:r w:rsidRPr="003E2269">
        <w:rPr>
          <w:rFonts w:ascii="ＭＳ 明朝" w:hAnsi="ＭＳ 明朝" w:hint="eastAsia"/>
          <w:sz w:val="24"/>
          <w:szCs w:val="24"/>
        </w:rPr>
        <w:t>に通知するものとし，甲</w:t>
      </w:r>
      <w:r w:rsidR="000B0F38" w:rsidRPr="003E2269">
        <w:rPr>
          <w:rFonts w:ascii="ＭＳ 明朝" w:hAnsi="ＭＳ 明朝" w:hint="eastAsia"/>
          <w:sz w:val="24"/>
          <w:szCs w:val="24"/>
        </w:rPr>
        <w:t>と</w:t>
      </w:r>
      <w:r w:rsidRPr="003E2269">
        <w:rPr>
          <w:rFonts w:ascii="ＭＳ 明朝" w:hAnsi="ＭＳ 明朝" w:hint="eastAsia"/>
          <w:sz w:val="24"/>
          <w:szCs w:val="24"/>
        </w:rPr>
        <w:t>乙と</w:t>
      </w:r>
      <w:r w:rsidR="000B0F38" w:rsidRPr="003E2269">
        <w:rPr>
          <w:rFonts w:ascii="ＭＳ 明朝" w:hAnsi="ＭＳ 明朝" w:hint="eastAsia"/>
          <w:sz w:val="24"/>
          <w:szCs w:val="24"/>
        </w:rPr>
        <w:t>で</w:t>
      </w:r>
      <w:r w:rsidRPr="003E2269">
        <w:rPr>
          <w:rFonts w:ascii="ＭＳ 明朝" w:hAnsi="ＭＳ 明朝" w:hint="eastAsia"/>
          <w:sz w:val="24"/>
          <w:szCs w:val="24"/>
        </w:rPr>
        <w:t>十分な協議をしなくてはならない。</w:t>
      </w: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４　第２項の通知しなければならない期間は，本共同研究が完了した日の翌日から起算して３年間とする。ただし，甲乙協議の上，この期間を延長し，又は短縮することができるものとする。</w:t>
      </w:r>
    </w:p>
    <w:p w:rsidR="00801AE5" w:rsidRDefault="00801AE5" w:rsidP="008155BD">
      <w:pPr>
        <w:ind w:left="240" w:hangingChars="100" w:hanging="240"/>
        <w:rPr>
          <w:rFonts w:asciiTheme="minorEastAsia" w:hAnsiTheme="minorEastAsia"/>
          <w:sz w:val="24"/>
          <w:szCs w:val="24"/>
        </w:rPr>
      </w:pP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（契約の解除）</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６</w:t>
      </w:r>
      <w:r w:rsidRPr="00614F6A">
        <w:rPr>
          <w:rFonts w:ascii="ＭＳ 明朝" w:hAnsi="ＭＳ 明朝" w:hint="eastAsia"/>
          <w:sz w:val="24"/>
          <w:szCs w:val="24"/>
        </w:rPr>
        <w:t>条　甲及び乙は，相手方が次の各号のいずれかに該当し，催告した日から３０日以内に是正されないときは本契約を解除することができるものとする。</w:t>
      </w:r>
    </w:p>
    <w:p w:rsidR="00D03A59" w:rsidRDefault="008155BD" w:rsidP="00CA5575">
      <w:pPr>
        <w:autoSpaceDE w:val="0"/>
        <w:autoSpaceDN w:val="0"/>
        <w:ind w:leftChars="115" w:left="241"/>
        <w:rPr>
          <w:rFonts w:ascii="ＭＳ 明朝" w:hAnsi="ＭＳ 明朝"/>
          <w:sz w:val="24"/>
          <w:szCs w:val="24"/>
        </w:rPr>
      </w:pPr>
      <w:r w:rsidRPr="00614F6A">
        <w:rPr>
          <w:rFonts w:ascii="ＭＳ 明朝" w:hAnsi="ＭＳ 明朝" w:hint="eastAsia"/>
          <w:sz w:val="24"/>
          <w:szCs w:val="24"/>
        </w:rPr>
        <w:t>①　相手方が本契約の履行に関し，不正又は不当の行為があったとき。</w:t>
      </w:r>
    </w:p>
    <w:p w:rsidR="008155BD" w:rsidRPr="00614F6A" w:rsidRDefault="008155BD" w:rsidP="00CA5575">
      <w:pPr>
        <w:autoSpaceDE w:val="0"/>
        <w:autoSpaceDN w:val="0"/>
        <w:ind w:leftChars="115" w:left="241"/>
        <w:rPr>
          <w:rFonts w:ascii="ＭＳ 明朝" w:hAnsi="ＭＳ 明朝"/>
          <w:sz w:val="24"/>
          <w:szCs w:val="24"/>
        </w:rPr>
      </w:pPr>
      <w:r w:rsidRPr="00614F6A">
        <w:rPr>
          <w:rFonts w:ascii="ＭＳ 明朝" w:hAnsi="ＭＳ 明朝" w:hint="eastAsia"/>
          <w:sz w:val="24"/>
          <w:szCs w:val="24"/>
        </w:rPr>
        <w:t>②　相手方が本契約に違反したとき。</w:t>
      </w:r>
    </w:p>
    <w:p w:rsidR="008155BD" w:rsidRDefault="008155BD" w:rsidP="008155BD">
      <w:pPr>
        <w:ind w:left="240" w:hangingChars="100" w:hanging="240"/>
        <w:rPr>
          <w:rFonts w:asciiTheme="minorEastAsia" w:hAnsiTheme="minorEastAsia"/>
          <w:sz w:val="24"/>
          <w:szCs w:val="24"/>
        </w:rPr>
      </w:pP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（損害賠償）</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７</w:t>
      </w:r>
      <w:r w:rsidRPr="00614F6A">
        <w:rPr>
          <w:rFonts w:ascii="ＭＳ 明朝" w:hAnsi="ＭＳ 明朝" w:hint="eastAsia"/>
          <w:sz w:val="24"/>
          <w:szCs w:val="24"/>
        </w:rPr>
        <w:t>条　甲又は乙は，前条に掲げる事由及び甲又は乙が故意又は重大な過失によって相手方に損害を与えたときには，その損害を賠償しなければならない。</w:t>
      </w:r>
    </w:p>
    <w:p w:rsidR="008155BD" w:rsidRPr="008155BD" w:rsidRDefault="008155BD" w:rsidP="008155BD">
      <w:pPr>
        <w:ind w:left="240" w:hangingChars="100" w:hanging="240"/>
        <w:rPr>
          <w:rFonts w:asciiTheme="minorEastAsia" w:hAnsiTheme="minorEastAsia"/>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（契約期間及び残存条項）</w:t>
      </w:r>
    </w:p>
    <w:p w:rsidR="008155BD" w:rsidRPr="00614F6A" w:rsidRDefault="008155BD" w:rsidP="008155BD">
      <w:pPr>
        <w:autoSpaceDE w:val="0"/>
        <w:autoSpaceDN w:val="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８</w:t>
      </w:r>
      <w:r w:rsidRPr="00614F6A">
        <w:rPr>
          <w:rFonts w:ascii="ＭＳ 明朝" w:hAnsi="ＭＳ 明朝" w:hint="eastAsia"/>
          <w:sz w:val="24"/>
          <w:szCs w:val="24"/>
        </w:rPr>
        <w:t>条　本契約の有効期間は第</w:t>
      </w:r>
      <w:r w:rsidR="003E2269">
        <w:rPr>
          <w:rFonts w:ascii="ＭＳ 明朝" w:hAnsi="ＭＳ 明朝" w:hint="eastAsia"/>
          <w:sz w:val="24"/>
          <w:szCs w:val="24"/>
        </w:rPr>
        <w:t>２</w:t>
      </w:r>
      <w:r w:rsidRPr="00614F6A">
        <w:rPr>
          <w:rFonts w:ascii="ＭＳ 明朝" w:hAnsi="ＭＳ 明朝" w:hint="eastAsia"/>
          <w:sz w:val="24"/>
          <w:szCs w:val="24"/>
        </w:rPr>
        <w:t>条に記載の研究期間中とする。</w:t>
      </w: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　前項の規定に関わらず，第</w:t>
      </w:r>
      <w:r w:rsidR="0039695C" w:rsidRPr="003E2269">
        <w:rPr>
          <w:rFonts w:ascii="ＭＳ 明朝" w:hAnsi="ＭＳ 明朝" w:hint="eastAsia"/>
          <w:sz w:val="24"/>
          <w:szCs w:val="24"/>
        </w:rPr>
        <w:t>１１</w:t>
      </w:r>
      <w:r w:rsidRPr="003E2269">
        <w:rPr>
          <w:rFonts w:ascii="ＭＳ 明朝" w:hAnsi="ＭＳ 明朝" w:hint="eastAsia"/>
          <w:sz w:val="24"/>
          <w:szCs w:val="24"/>
        </w:rPr>
        <w:t>条</w:t>
      </w:r>
      <w:r w:rsidR="00882403">
        <w:rPr>
          <w:rFonts w:ascii="ＭＳ 明朝" w:hAnsi="ＭＳ 明朝" w:hint="eastAsia"/>
          <w:sz w:val="24"/>
          <w:szCs w:val="24"/>
        </w:rPr>
        <w:t>，第１４条，第１５条</w:t>
      </w:r>
      <w:r w:rsidRPr="003E2269">
        <w:rPr>
          <w:rFonts w:ascii="ＭＳ 明朝" w:hAnsi="ＭＳ 明朝" w:hint="eastAsia"/>
          <w:sz w:val="24"/>
          <w:szCs w:val="24"/>
        </w:rPr>
        <w:t>及び第</w:t>
      </w:r>
      <w:r w:rsidR="00882403">
        <w:rPr>
          <w:rFonts w:ascii="ＭＳ 明朝" w:hAnsi="ＭＳ 明朝" w:hint="eastAsia"/>
          <w:sz w:val="24"/>
          <w:szCs w:val="24"/>
        </w:rPr>
        <w:t>２１</w:t>
      </w:r>
      <w:r w:rsidRPr="003E2269">
        <w:rPr>
          <w:rFonts w:ascii="ＭＳ 明朝" w:hAnsi="ＭＳ 明朝" w:hint="eastAsia"/>
          <w:sz w:val="24"/>
          <w:szCs w:val="24"/>
        </w:rPr>
        <w:t>条の規</w:t>
      </w:r>
      <w:r w:rsidRPr="00614F6A">
        <w:rPr>
          <w:rFonts w:ascii="ＭＳ 明朝" w:hAnsi="ＭＳ 明朝" w:hint="eastAsia"/>
          <w:sz w:val="24"/>
          <w:szCs w:val="24"/>
        </w:rPr>
        <w:t>定は，当該条項に定める期間又は対象事項が全て消滅するまで有効に存続するものとする。</w:t>
      </w:r>
    </w:p>
    <w:p w:rsidR="00386D69" w:rsidRDefault="00386D69" w:rsidP="008155BD">
      <w:pPr>
        <w:ind w:left="240" w:hangingChars="100" w:hanging="240"/>
        <w:rPr>
          <w:rFonts w:asciiTheme="minorEastAsia" w:hAnsiTheme="minorEastAsia"/>
          <w:sz w:val="24"/>
          <w:szCs w:val="24"/>
        </w:rPr>
      </w:pPr>
    </w:p>
    <w:p w:rsidR="00ED2D65" w:rsidRDefault="00ED2D65" w:rsidP="008155BD">
      <w:pPr>
        <w:ind w:left="240" w:hangingChars="100" w:hanging="240"/>
        <w:rPr>
          <w:rFonts w:asciiTheme="minorEastAsia" w:hAnsiTheme="minorEastAsia"/>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（反社会的勢力等の排除）</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９</w:t>
      </w:r>
      <w:r w:rsidRPr="00614F6A">
        <w:rPr>
          <w:rFonts w:ascii="ＭＳ 明朝" w:hAnsi="ＭＳ 明朝" w:hint="eastAsia"/>
          <w:sz w:val="24"/>
          <w:szCs w:val="24"/>
        </w:rPr>
        <w:t>条　甲及び乙は，自己が次の各号に該当しないこと，及び今後もこれに該当しないことを表明・保証し，各号に該当したとき，又は該当していたことが判明したときは，相手方に対し別段の催告を要せず本契約の全部又は一部を解除することができる。</w:t>
      </w:r>
    </w:p>
    <w:p w:rsidR="00D03A59" w:rsidRDefault="008155BD" w:rsidP="00CA5575">
      <w:pPr>
        <w:autoSpaceDE w:val="0"/>
        <w:autoSpaceDN w:val="0"/>
        <w:ind w:leftChars="115" w:left="709" w:hangingChars="195" w:hanging="468"/>
        <w:rPr>
          <w:rFonts w:ascii="ＭＳ 明朝" w:hAnsi="ＭＳ 明朝"/>
          <w:sz w:val="24"/>
          <w:szCs w:val="24"/>
        </w:rPr>
      </w:pPr>
      <w:r w:rsidRPr="00614F6A">
        <w:rPr>
          <w:rFonts w:ascii="ＭＳ 明朝" w:hAnsi="ＭＳ 明朝" w:hint="eastAsia"/>
          <w:sz w:val="24"/>
          <w:szCs w:val="24"/>
        </w:rPr>
        <w:t>①　暴力団構成員，暴力団関係企業及びその関係者，総会屋若しくはこれに準ずる者，その他刑事法令に反する行為を行う反社会的勢力等（以下「反社会的勢力等」という。）であること，又は反社会的勢力等であったこと</w:t>
      </w:r>
    </w:p>
    <w:p w:rsidR="00D03A59" w:rsidRDefault="008155BD" w:rsidP="00CA5575">
      <w:pPr>
        <w:autoSpaceDE w:val="0"/>
        <w:autoSpaceDN w:val="0"/>
        <w:ind w:leftChars="115" w:left="709" w:hangingChars="195" w:hanging="468"/>
        <w:rPr>
          <w:rFonts w:ascii="ＭＳ 明朝" w:hAnsi="ＭＳ 明朝"/>
          <w:sz w:val="24"/>
          <w:szCs w:val="24"/>
        </w:rPr>
      </w:pPr>
      <w:r w:rsidRPr="00614F6A">
        <w:rPr>
          <w:rFonts w:ascii="ＭＳ 明朝" w:hAnsi="ＭＳ 明朝" w:hint="eastAsia"/>
          <w:sz w:val="24"/>
          <w:szCs w:val="24"/>
        </w:rPr>
        <w:t>②　役員又は実質的に経営を支配する者が反社会的勢力等であること，又は反社会的勢</w:t>
      </w:r>
      <w:r w:rsidRPr="00614F6A">
        <w:rPr>
          <w:rFonts w:ascii="ＭＳ 明朝" w:hAnsi="ＭＳ 明朝" w:hint="eastAsia"/>
          <w:sz w:val="24"/>
          <w:szCs w:val="24"/>
        </w:rPr>
        <w:lastRenderedPageBreak/>
        <w:t>力等であったこと</w:t>
      </w:r>
    </w:p>
    <w:p w:rsidR="008155BD" w:rsidRPr="00614F6A" w:rsidRDefault="008155BD" w:rsidP="00CA5575">
      <w:pPr>
        <w:autoSpaceDE w:val="0"/>
        <w:autoSpaceDN w:val="0"/>
        <w:ind w:leftChars="115" w:left="709" w:hangingChars="195" w:hanging="468"/>
        <w:rPr>
          <w:rFonts w:ascii="ＭＳ 明朝" w:hAnsi="ＭＳ 明朝"/>
          <w:sz w:val="24"/>
          <w:szCs w:val="24"/>
        </w:rPr>
      </w:pPr>
      <w:r w:rsidRPr="00614F6A">
        <w:rPr>
          <w:rFonts w:ascii="ＭＳ 明朝" w:hAnsi="ＭＳ 明朝" w:hint="eastAsia"/>
          <w:sz w:val="24"/>
          <w:szCs w:val="24"/>
        </w:rPr>
        <w:t>③　親会社，子会社（いずれも会社法の定義による。以下同じ。）又は</w:t>
      </w:r>
      <w:r w:rsidRPr="003E2269">
        <w:rPr>
          <w:rFonts w:ascii="ＭＳ 明朝" w:hAnsi="ＭＳ 明朝" w:hint="eastAsia"/>
          <w:sz w:val="24"/>
          <w:szCs w:val="24"/>
        </w:rPr>
        <w:t>本契約履行のために使用する委任先</w:t>
      </w:r>
      <w:r w:rsidRPr="00614F6A">
        <w:rPr>
          <w:rFonts w:ascii="ＭＳ 明朝" w:hAnsi="ＭＳ 明朝" w:hint="eastAsia"/>
          <w:sz w:val="24"/>
          <w:szCs w:val="24"/>
        </w:rPr>
        <w:t>が前二号のいずれかに該当すること</w:t>
      </w: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　甲及び乙は，本契約の履行に関連して次の各号に該当する行為が判明したときは，相手方に対し別段の催告を要せず本契約の全部又は一部を解除することができる。</w:t>
      </w:r>
    </w:p>
    <w:p w:rsidR="00D03A59" w:rsidRDefault="008155BD" w:rsidP="00CA5575">
      <w:pPr>
        <w:autoSpaceDE w:val="0"/>
        <w:autoSpaceDN w:val="0"/>
        <w:ind w:leftChars="115" w:left="709" w:hangingChars="195" w:hanging="468"/>
        <w:rPr>
          <w:rFonts w:ascii="ＭＳ 明朝" w:hAnsi="ＭＳ 明朝"/>
          <w:sz w:val="24"/>
          <w:szCs w:val="24"/>
        </w:rPr>
      </w:pPr>
      <w:r w:rsidRPr="00614F6A">
        <w:rPr>
          <w:rFonts w:ascii="ＭＳ 明朝" w:hAnsi="ＭＳ 明朝" w:hint="eastAsia"/>
          <w:sz w:val="24"/>
          <w:szCs w:val="24"/>
        </w:rPr>
        <w:t>①　脅迫的な言動をすること，若しくは暴力を用いること，又は相手方の名誉・信用を毀損する行為を行うこと</w:t>
      </w:r>
    </w:p>
    <w:p w:rsidR="00D03A59" w:rsidRDefault="008155BD" w:rsidP="00CA5575">
      <w:pPr>
        <w:autoSpaceDE w:val="0"/>
        <w:autoSpaceDN w:val="0"/>
        <w:ind w:leftChars="115" w:left="709" w:hangingChars="195" w:hanging="468"/>
        <w:rPr>
          <w:rFonts w:ascii="ＭＳ 明朝" w:hAnsi="ＭＳ 明朝"/>
          <w:sz w:val="24"/>
          <w:szCs w:val="24"/>
        </w:rPr>
      </w:pPr>
      <w:r w:rsidRPr="00614F6A">
        <w:rPr>
          <w:rFonts w:ascii="ＭＳ 明朝" w:hAnsi="ＭＳ 明朝" w:hint="eastAsia"/>
          <w:sz w:val="24"/>
          <w:szCs w:val="24"/>
        </w:rPr>
        <w:t>②　偽計又は威力を用いて相手方の業務を妨害すること</w:t>
      </w:r>
    </w:p>
    <w:p w:rsidR="00D03A59" w:rsidRDefault="008155BD" w:rsidP="00CA5575">
      <w:pPr>
        <w:autoSpaceDE w:val="0"/>
        <w:autoSpaceDN w:val="0"/>
        <w:ind w:leftChars="115" w:left="709" w:hangingChars="195" w:hanging="468"/>
        <w:rPr>
          <w:rFonts w:ascii="ＭＳ 明朝" w:hAnsi="ＭＳ 明朝"/>
          <w:sz w:val="24"/>
          <w:szCs w:val="24"/>
        </w:rPr>
      </w:pPr>
      <w:r w:rsidRPr="00614F6A">
        <w:rPr>
          <w:rFonts w:ascii="ＭＳ 明朝" w:hAnsi="ＭＳ 明朝" w:hint="eastAsia"/>
          <w:sz w:val="24"/>
          <w:szCs w:val="24"/>
        </w:rPr>
        <w:t>③　反社会的勢力等である第三者をして前二号の行為を行わせること</w:t>
      </w:r>
    </w:p>
    <w:p w:rsidR="00D03A59" w:rsidRDefault="008155BD" w:rsidP="00CA5575">
      <w:pPr>
        <w:autoSpaceDE w:val="0"/>
        <w:autoSpaceDN w:val="0"/>
        <w:ind w:leftChars="115" w:left="709" w:hangingChars="195" w:hanging="468"/>
        <w:rPr>
          <w:rFonts w:ascii="ＭＳ 明朝" w:hAnsi="ＭＳ 明朝"/>
          <w:sz w:val="24"/>
          <w:szCs w:val="24"/>
        </w:rPr>
      </w:pPr>
      <w:r w:rsidRPr="00614F6A">
        <w:rPr>
          <w:rFonts w:ascii="ＭＳ 明朝" w:hAnsi="ＭＳ 明朝" w:hint="eastAsia"/>
          <w:sz w:val="24"/>
          <w:szCs w:val="24"/>
        </w:rPr>
        <w:t>④　自ら又はその役員若しくは実質的に経営を支配する者が反社会的勢力等への資金提供を行う等，その活動を助長する行為を行うこと</w:t>
      </w:r>
    </w:p>
    <w:p w:rsidR="008155BD" w:rsidRPr="00614F6A" w:rsidRDefault="008155BD" w:rsidP="00CA5575">
      <w:pPr>
        <w:autoSpaceDE w:val="0"/>
        <w:autoSpaceDN w:val="0"/>
        <w:ind w:leftChars="115" w:left="709" w:hangingChars="195" w:hanging="468"/>
        <w:rPr>
          <w:rFonts w:ascii="ＭＳ 明朝" w:hAnsi="ＭＳ 明朝"/>
          <w:sz w:val="24"/>
          <w:szCs w:val="24"/>
        </w:rPr>
      </w:pPr>
      <w:r w:rsidRPr="00614F6A">
        <w:rPr>
          <w:rFonts w:ascii="ＭＳ 明朝" w:hAnsi="ＭＳ 明朝" w:hint="eastAsia"/>
          <w:sz w:val="24"/>
          <w:szCs w:val="24"/>
        </w:rPr>
        <w:t>⑤　親会社，子会社又は</w:t>
      </w:r>
      <w:r w:rsidRPr="006F4D9E">
        <w:rPr>
          <w:rFonts w:ascii="ＭＳ 明朝" w:hAnsi="ＭＳ 明朝" w:hint="eastAsia"/>
          <w:sz w:val="24"/>
          <w:szCs w:val="24"/>
        </w:rPr>
        <w:t>本契約履行のために使用する委任先</w:t>
      </w:r>
      <w:r w:rsidRPr="00614F6A">
        <w:rPr>
          <w:rFonts w:ascii="ＭＳ 明朝" w:hAnsi="ＭＳ 明朝" w:hint="eastAsia"/>
          <w:sz w:val="24"/>
          <w:szCs w:val="24"/>
        </w:rPr>
        <w:t>が前四号のいずれかに該当する行為を行うこと</w:t>
      </w:r>
    </w:p>
    <w:p w:rsidR="008155BD" w:rsidRDefault="008155BD" w:rsidP="008155BD">
      <w:pPr>
        <w:ind w:left="240" w:hangingChars="100" w:hanging="240"/>
        <w:rPr>
          <w:rFonts w:ascii="ＭＳ 明朝" w:hAnsi="ＭＳ 明朝"/>
          <w:sz w:val="24"/>
          <w:szCs w:val="24"/>
        </w:rPr>
      </w:pPr>
      <w:r w:rsidRPr="00614F6A">
        <w:rPr>
          <w:rFonts w:ascii="ＭＳ 明朝" w:hAnsi="ＭＳ 明朝" w:hint="eastAsia"/>
          <w:sz w:val="24"/>
          <w:szCs w:val="24"/>
        </w:rPr>
        <w:t>３　甲及び乙は，前２項により本契約を解除されたことを理由として，相手方に対し，損害賠償を請求することはできない。</w:t>
      </w:r>
    </w:p>
    <w:p w:rsidR="00ED2D65" w:rsidRDefault="00ED2D65" w:rsidP="008155BD">
      <w:pPr>
        <w:autoSpaceDE w:val="0"/>
        <w:autoSpaceDN w:val="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（協議）</w:t>
      </w:r>
    </w:p>
    <w:p w:rsidR="008155BD" w:rsidRDefault="008155BD" w:rsidP="008155BD">
      <w:pPr>
        <w:ind w:left="240" w:hangingChars="100" w:hanging="240"/>
        <w:rPr>
          <w:rFonts w:ascii="ＭＳ 明朝" w:hAnsi="ＭＳ 明朝"/>
          <w:sz w:val="24"/>
          <w:szCs w:val="24"/>
        </w:rPr>
      </w:pPr>
      <w:r w:rsidRPr="00614F6A">
        <w:rPr>
          <w:rFonts w:ascii="ＭＳ 明朝" w:hAnsi="ＭＳ 明朝" w:hint="eastAsia"/>
          <w:sz w:val="24"/>
          <w:szCs w:val="24"/>
        </w:rPr>
        <w:t>第</w:t>
      </w:r>
      <w:r w:rsidR="00156E41">
        <w:rPr>
          <w:rFonts w:ascii="ＭＳ 明朝" w:hAnsi="ＭＳ 明朝" w:hint="eastAsia"/>
          <w:sz w:val="24"/>
          <w:szCs w:val="24"/>
        </w:rPr>
        <w:t>２０</w:t>
      </w:r>
      <w:r w:rsidRPr="00614F6A">
        <w:rPr>
          <w:rFonts w:ascii="ＭＳ 明朝" w:hAnsi="ＭＳ 明朝" w:hint="eastAsia"/>
          <w:sz w:val="24"/>
          <w:szCs w:val="24"/>
        </w:rPr>
        <w:t>条　本契約に定めのない事項又は疑義が生じたときは，甲乙協議の上定め，又は円満に解決するものとする。</w:t>
      </w:r>
    </w:p>
    <w:p w:rsidR="008155BD" w:rsidRPr="008155BD" w:rsidRDefault="008155BD" w:rsidP="008155BD">
      <w:pPr>
        <w:ind w:left="240" w:hangingChars="100" w:hanging="24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（裁判管轄）</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２</w:t>
      </w:r>
      <w:r w:rsidR="00156E41">
        <w:rPr>
          <w:rFonts w:ascii="ＭＳ 明朝" w:hAnsi="ＭＳ 明朝" w:hint="eastAsia"/>
          <w:sz w:val="24"/>
          <w:szCs w:val="24"/>
        </w:rPr>
        <w:t>１</w:t>
      </w:r>
      <w:r w:rsidRPr="00614F6A">
        <w:rPr>
          <w:rFonts w:ascii="ＭＳ 明朝" w:hAnsi="ＭＳ 明朝" w:hint="eastAsia"/>
          <w:sz w:val="24"/>
          <w:szCs w:val="24"/>
        </w:rPr>
        <w:t>条　本契約に関する紛争については，東京地方裁判所を第一審の専属的合意管轄裁判所とする。</w:t>
      </w:r>
    </w:p>
    <w:p w:rsidR="008155BD" w:rsidRPr="008155BD" w:rsidRDefault="008155BD" w:rsidP="008155BD">
      <w:pPr>
        <w:ind w:left="240" w:hangingChars="100" w:hanging="240"/>
        <w:rPr>
          <w:rFonts w:asciiTheme="minorEastAsia" w:hAnsiTheme="minorEastAsia"/>
          <w:sz w:val="24"/>
          <w:szCs w:val="24"/>
        </w:rPr>
      </w:pPr>
    </w:p>
    <w:p w:rsidR="008155BD" w:rsidRDefault="008155BD" w:rsidP="008155BD">
      <w:pPr>
        <w:ind w:firstLineChars="100" w:firstLine="240"/>
        <w:rPr>
          <w:rFonts w:ascii="ＭＳ 明朝" w:hAnsi="ＭＳ 明朝"/>
          <w:sz w:val="24"/>
          <w:szCs w:val="24"/>
        </w:rPr>
      </w:pPr>
      <w:r w:rsidRPr="00614F6A">
        <w:rPr>
          <w:rFonts w:ascii="ＭＳ 明朝" w:hAnsi="ＭＳ 明朝" w:hint="eastAsia"/>
          <w:sz w:val="24"/>
          <w:szCs w:val="24"/>
        </w:rPr>
        <w:t>以上の契約を証するため，本契約書２通を作成し，甲乙捺印の上各１通を保有するものとする。</w:t>
      </w:r>
    </w:p>
    <w:p w:rsidR="003E2269" w:rsidRDefault="003E2269" w:rsidP="008155BD">
      <w:pPr>
        <w:ind w:firstLineChars="100" w:firstLine="240"/>
        <w:rPr>
          <w:rFonts w:ascii="ＭＳ 明朝" w:hAnsi="ＭＳ 明朝"/>
          <w:sz w:val="24"/>
          <w:szCs w:val="24"/>
        </w:rPr>
      </w:pPr>
    </w:p>
    <w:p w:rsidR="003E2269" w:rsidRPr="00CB490B" w:rsidRDefault="007C1663" w:rsidP="003E2269">
      <w:pPr>
        <w:autoSpaceDE w:val="0"/>
        <w:autoSpaceDN w:val="0"/>
        <w:ind w:firstLineChars="200" w:firstLine="480"/>
        <w:rPr>
          <w:rFonts w:ascii="ＭＳ 明朝" w:hAnsi="ＭＳ 明朝"/>
          <w:sz w:val="24"/>
          <w:szCs w:val="24"/>
        </w:rPr>
      </w:pPr>
      <w:r>
        <w:rPr>
          <w:rFonts w:ascii="ＭＳ 明朝" w:hAnsi="ＭＳ 明朝" w:hint="eastAsia"/>
          <w:sz w:val="24"/>
          <w:szCs w:val="24"/>
        </w:rPr>
        <w:t>令和</w:t>
      </w:r>
      <w:r w:rsidR="003E2269" w:rsidRPr="00CB490B">
        <w:rPr>
          <w:rFonts w:ascii="ＭＳ 明朝" w:hAnsi="ＭＳ 明朝" w:hint="eastAsia"/>
          <w:sz w:val="24"/>
          <w:szCs w:val="24"/>
        </w:rPr>
        <w:t xml:space="preserve">　　年　　月　　日</w:t>
      </w:r>
      <w:r>
        <w:rPr>
          <w:rFonts w:ascii="ＭＳ 明朝" w:hAnsi="ＭＳ 明朝" w:hint="eastAsia"/>
          <w:sz w:val="24"/>
          <w:szCs w:val="24"/>
        </w:rPr>
        <w:t xml:space="preserve">　　</w:t>
      </w:r>
      <w:r w:rsidRPr="00E077C7">
        <w:rPr>
          <w:rFonts w:asciiTheme="minorEastAsia" w:hAnsiTheme="minorEastAsia" w:hint="eastAsia"/>
          <w:b/>
          <w:color w:val="FF0000"/>
          <w:sz w:val="24"/>
          <w:szCs w:val="24"/>
        </w:rPr>
        <w:t>（日付けは記入しないでください）</w:t>
      </w:r>
    </w:p>
    <w:p w:rsidR="003E2269" w:rsidRPr="00ED2D65" w:rsidRDefault="003E2269" w:rsidP="003E2269">
      <w:pPr>
        <w:autoSpaceDE w:val="0"/>
        <w:autoSpaceDN w:val="0"/>
        <w:rPr>
          <w:rFonts w:ascii="ＭＳ 明朝" w:hAnsi="ＭＳ 明朝"/>
          <w:sz w:val="24"/>
          <w:szCs w:val="24"/>
        </w:rPr>
      </w:pPr>
    </w:p>
    <w:p w:rsidR="007C1663" w:rsidRDefault="007C1663" w:rsidP="007C1663">
      <w:pPr>
        <w:snapToGrid w:val="0"/>
        <w:rPr>
          <w:rFonts w:ascii="Century" w:eastAsia="ＭＳ 明朝" w:hAnsi="Century" w:cs="Times New Roman"/>
          <w:sz w:val="24"/>
          <w:szCs w:val="20"/>
        </w:rPr>
      </w:pPr>
      <w:r w:rsidRPr="00CB490B">
        <w:rPr>
          <w:rFonts w:ascii="ＭＳ 明朝" w:hAnsi="ＭＳ 明朝" w:hint="eastAsia"/>
          <w:sz w:val="24"/>
          <w:szCs w:val="24"/>
        </w:rPr>
        <w:t xml:space="preserve">　　　　　　　</w:t>
      </w:r>
      <w:r>
        <w:rPr>
          <w:rFonts w:ascii="ＭＳ 明朝" w:hAnsi="ＭＳ 明朝" w:hint="eastAsia"/>
          <w:sz w:val="24"/>
          <w:szCs w:val="24"/>
        </w:rPr>
        <w:tab/>
      </w:r>
      <w:r>
        <w:rPr>
          <w:rFonts w:ascii="ＭＳ 明朝" w:hAnsi="ＭＳ 明朝" w:hint="eastAsia"/>
          <w:sz w:val="24"/>
          <w:szCs w:val="24"/>
        </w:rPr>
        <w:tab/>
      </w:r>
      <w:r>
        <w:rPr>
          <w:rFonts w:ascii="ＭＳ 明朝" w:hAnsi="ＭＳ 明朝" w:hint="eastAsia"/>
          <w:sz w:val="24"/>
          <w:szCs w:val="24"/>
        </w:rPr>
        <w:tab/>
      </w:r>
      <w:r w:rsidRPr="00CB490B">
        <w:rPr>
          <w:rFonts w:ascii="ＭＳ 明朝" w:hAnsi="ＭＳ 明朝" w:hint="eastAsia"/>
          <w:sz w:val="24"/>
          <w:szCs w:val="24"/>
        </w:rPr>
        <w:t>甲</w:t>
      </w:r>
      <w:r>
        <w:rPr>
          <w:rFonts w:ascii="ＭＳ 明朝" w:hAnsi="ＭＳ 明朝" w:hint="eastAsia"/>
          <w:sz w:val="24"/>
          <w:szCs w:val="24"/>
        </w:rPr>
        <w:t xml:space="preserve">　　</w:t>
      </w:r>
      <w:r w:rsidRPr="00E077C7">
        <w:rPr>
          <w:rFonts w:ascii="Century" w:eastAsia="ＭＳ 明朝" w:hAnsi="Century" w:cs="Times New Roman" w:hint="eastAsia"/>
          <w:sz w:val="24"/>
          <w:szCs w:val="20"/>
        </w:rPr>
        <w:t>千葉県習志野市泉町</w:t>
      </w:r>
      <w:r w:rsidRPr="00E077C7">
        <w:rPr>
          <w:rFonts w:ascii="Century" w:eastAsia="ＭＳ 明朝" w:hAnsi="Century" w:cs="Times New Roman" w:hint="eastAsia"/>
          <w:sz w:val="24"/>
          <w:szCs w:val="20"/>
        </w:rPr>
        <w:t xml:space="preserve"> </w:t>
      </w:r>
      <w:r>
        <w:rPr>
          <w:rFonts w:ascii="Century" w:eastAsia="ＭＳ 明朝" w:hAnsi="Century" w:cs="Times New Roman" w:hint="eastAsia"/>
          <w:sz w:val="24"/>
          <w:szCs w:val="20"/>
        </w:rPr>
        <w:t>一丁目２番１号</w:t>
      </w:r>
    </w:p>
    <w:p w:rsidR="007C1663" w:rsidRPr="00E077C7" w:rsidRDefault="007C1663" w:rsidP="007C1663">
      <w:pPr>
        <w:snapToGrid w:val="0"/>
        <w:ind w:firstLineChars="2050" w:firstLine="4920"/>
        <w:rPr>
          <w:rFonts w:ascii="Century" w:eastAsia="ＭＳ 明朝" w:hAnsi="Century" w:cs="Times New Roman"/>
          <w:sz w:val="24"/>
          <w:szCs w:val="20"/>
        </w:rPr>
      </w:pPr>
      <w:r w:rsidRPr="00E077C7">
        <w:rPr>
          <w:rFonts w:ascii="Century" w:eastAsia="ＭＳ 明朝" w:hAnsi="Century" w:cs="Times New Roman" w:hint="eastAsia"/>
          <w:sz w:val="24"/>
          <w:szCs w:val="20"/>
        </w:rPr>
        <w:t>日本大学生産工学部生産工学研究所</w:t>
      </w:r>
    </w:p>
    <w:p w:rsidR="007C1663" w:rsidRPr="00E077C7" w:rsidRDefault="007C1663" w:rsidP="007C1663">
      <w:pPr>
        <w:snapToGrid w:val="0"/>
        <w:ind w:firstLineChars="2050" w:firstLine="4920"/>
        <w:rPr>
          <w:rFonts w:ascii="Century" w:eastAsia="ＭＳ 明朝" w:hAnsi="Century" w:cs="Times New Roman"/>
          <w:sz w:val="24"/>
          <w:szCs w:val="20"/>
        </w:rPr>
      </w:pPr>
      <w:r w:rsidRPr="00E077C7">
        <w:rPr>
          <w:rFonts w:ascii="Century" w:eastAsia="ＭＳ 明朝" w:hAnsi="Century" w:cs="Times New Roman" w:hint="eastAsia"/>
          <w:sz w:val="24"/>
          <w:szCs w:val="20"/>
        </w:rPr>
        <w:t xml:space="preserve">所　長　　</w:t>
      </w:r>
      <w:ins w:id="0" w:author="Takahashi Masayuki" w:date="2022-03-29T14:20:00Z">
        <w:r w:rsidR="00490DB9">
          <w:rPr>
            <w:rFonts w:ascii="Century" w:eastAsia="ＭＳ 明朝" w:hAnsi="Century" w:cs="Times New Roman" w:hint="eastAsia"/>
            <w:sz w:val="24"/>
            <w:szCs w:val="20"/>
          </w:rPr>
          <w:t xml:space="preserve">澤野　</w:t>
        </w:r>
        <w:bookmarkStart w:id="1" w:name="_GoBack"/>
        <w:bookmarkEnd w:id="1"/>
        <w:r w:rsidR="00490DB9">
          <w:rPr>
            <w:rFonts w:ascii="Century" w:eastAsia="ＭＳ 明朝" w:hAnsi="Century" w:cs="Times New Roman" w:hint="eastAsia"/>
            <w:sz w:val="24"/>
            <w:szCs w:val="20"/>
          </w:rPr>
          <w:t>利章</w:t>
        </w:r>
      </w:ins>
      <w:del w:id="2" w:author="Takahashi Masayuki" w:date="2022-03-29T14:20:00Z">
        <w:r w:rsidR="00E30D48" w:rsidDel="00490DB9">
          <w:rPr>
            <w:rFonts w:ascii="Century" w:eastAsia="ＭＳ 明朝" w:hAnsi="Century" w:cs="Times New Roman" w:hint="eastAsia"/>
            <w:sz w:val="24"/>
            <w:szCs w:val="20"/>
          </w:rPr>
          <w:delText>清　水　正　一</w:delText>
        </w:r>
      </w:del>
    </w:p>
    <w:p w:rsidR="00ED2D65" w:rsidRDefault="00ED2D65" w:rsidP="003E2269">
      <w:pPr>
        <w:autoSpaceDE w:val="0"/>
        <w:autoSpaceDN w:val="0"/>
        <w:rPr>
          <w:rFonts w:ascii="ＭＳ 明朝" w:hAnsi="ＭＳ 明朝"/>
          <w:sz w:val="24"/>
          <w:szCs w:val="24"/>
        </w:rPr>
      </w:pPr>
    </w:p>
    <w:p w:rsidR="007C1663" w:rsidRDefault="007C1663" w:rsidP="003E2269">
      <w:pPr>
        <w:autoSpaceDE w:val="0"/>
        <w:autoSpaceDN w:val="0"/>
        <w:rPr>
          <w:rFonts w:ascii="ＭＳ 明朝" w:hAnsi="ＭＳ 明朝"/>
          <w:sz w:val="24"/>
          <w:szCs w:val="24"/>
        </w:rPr>
      </w:pPr>
    </w:p>
    <w:p w:rsidR="00CE6F60" w:rsidRPr="00CB490B" w:rsidRDefault="00CE6F60" w:rsidP="003E2269">
      <w:pPr>
        <w:autoSpaceDE w:val="0"/>
        <w:autoSpaceDN w:val="0"/>
        <w:rPr>
          <w:rFonts w:ascii="ＭＳ 明朝" w:hAnsi="ＭＳ 明朝"/>
          <w:sz w:val="24"/>
          <w:szCs w:val="24"/>
        </w:rPr>
      </w:pPr>
    </w:p>
    <w:p w:rsidR="007C1663" w:rsidRPr="00E077C7" w:rsidRDefault="007C1663" w:rsidP="007C1663">
      <w:pPr>
        <w:ind w:left="3600" w:hangingChars="1500" w:hanging="3600"/>
        <w:rPr>
          <w:rFonts w:ascii="Century" w:eastAsia="ＭＳ 明朝" w:hAnsi="Century" w:cs="Times New Roman"/>
          <w:color w:val="FF0000"/>
          <w:sz w:val="24"/>
          <w:szCs w:val="20"/>
        </w:rPr>
      </w:pPr>
      <w:r w:rsidRPr="00CB490B">
        <w:rPr>
          <w:rFonts w:ascii="ＭＳ 明朝" w:hAnsi="ＭＳ 明朝" w:hint="eastAsia"/>
          <w:sz w:val="24"/>
          <w:szCs w:val="24"/>
        </w:rPr>
        <w:t xml:space="preserve">　　　　　　　</w:t>
      </w:r>
      <w:r>
        <w:rPr>
          <w:rFonts w:ascii="ＭＳ 明朝" w:hAnsi="ＭＳ 明朝" w:hint="eastAsia"/>
          <w:sz w:val="24"/>
          <w:szCs w:val="24"/>
        </w:rPr>
        <w:tab/>
      </w:r>
      <w:r>
        <w:rPr>
          <w:rFonts w:ascii="ＭＳ 明朝" w:hAnsi="ＭＳ 明朝" w:hint="eastAsia"/>
          <w:sz w:val="24"/>
          <w:szCs w:val="24"/>
        </w:rPr>
        <w:tab/>
      </w:r>
      <w:r w:rsidRPr="00CB490B">
        <w:rPr>
          <w:rFonts w:ascii="ＭＳ 明朝" w:hAnsi="ＭＳ 明朝" w:hint="eastAsia"/>
          <w:sz w:val="24"/>
          <w:szCs w:val="24"/>
        </w:rPr>
        <w:t>乙</w:t>
      </w:r>
      <w:r>
        <w:rPr>
          <w:rFonts w:ascii="ＭＳ 明朝" w:hAnsi="ＭＳ 明朝" w:hint="eastAsia"/>
          <w:sz w:val="24"/>
          <w:szCs w:val="24"/>
        </w:rPr>
        <w:t xml:space="preserve">　　</w:t>
      </w:r>
      <w:r w:rsidRPr="00E077C7">
        <w:rPr>
          <w:rFonts w:ascii="Century" w:eastAsia="ＭＳ 明朝" w:hAnsi="Century" w:cs="Times New Roman" w:hint="eastAsia"/>
          <w:color w:val="FF0000"/>
          <w:sz w:val="24"/>
          <w:szCs w:val="20"/>
        </w:rPr>
        <w:t>東京都千代田区九段南○－○－○</w:t>
      </w:r>
    </w:p>
    <w:p w:rsidR="007C1663" w:rsidRPr="00E077C7" w:rsidRDefault="007C1663" w:rsidP="007C1663">
      <w:pPr>
        <w:ind w:leftChars="1500" w:left="3150" w:firstLineChars="750" w:firstLine="1800"/>
        <w:rPr>
          <w:rFonts w:ascii="Century" w:eastAsia="ＭＳ 明朝" w:hAnsi="Century" w:cs="Times New Roman"/>
          <w:color w:val="FF0000"/>
          <w:sz w:val="24"/>
          <w:szCs w:val="20"/>
        </w:rPr>
      </w:pPr>
      <w:r w:rsidRPr="00E077C7">
        <w:rPr>
          <w:rFonts w:ascii="Century" w:eastAsia="ＭＳ 明朝" w:hAnsi="Century" w:cs="Times New Roman" w:hint="eastAsia"/>
          <w:color w:val="FF0000"/>
          <w:sz w:val="24"/>
          <w:szCs w:val="20"/>
        </w:rPr>
        <w:t>○○○○○株式会社</w:t>
      </w:r>
    </w:p>
    <w:p w:rsidR="007C1663" w:rsidRPr="00E077C7" w:rsidRDefault="007C1663" w:rsidP="007C1663">
      <w:pPr>
        <w:ind w:leftChars="800" w:left="1680" w:firstLineChars="1350" w:firstLine="3240"/>
        <w:rPr>
          <w:rFonts w:ascii="Century" w:eastAsia="ＭＳ 明朝" w:hAnsi="Century" w:cs="Times New Roman"/>
          <w:sz w:val="24"/>
          <w:szCs w:val="20"/>
        </w:rPr>
      </w:pPr>
      <w:r w:rsidRPr="00E077C7">
        <w:rPr>
          <w:rFonts w:ascii="Century" w:eastAsia="ＭＳ 明朝" w:hAnsi="Century" w:cs="Times New Roman" w:hint="eastAsia"/>
          <w:color w:val="FF0000"/>
          <w:sz w:val="24"/>
          <w:szCs w:val="20"/>
        </w:rPr>
        <w:t>代表取締役社長　日　本　太　郎</w:t>
      </w:r>
    </w:p>
    <w:p w:rsidR="003E2269" w:rsidRPr="00CB490B" w:rsidRDefault="003E2269" w:rsidP="007C1663">
      <w:pPr>
        <w:autoSpaceDE w:val="0"/>
        <w:autoSpaceDN w:val="0"/>
        <w:rPr>
          <w:rFonts w:ascii="ＭＳ 明朝" w:hAnsi="ＭＳ 明朝"/>
          <w:sz w:val="24"/>
          <w:szCs w:val="24"/>
        </w:rPr>
      </w:pPr>
    </w:p>
    <w:sectPr w:rsidR="003E2269" w:rsidRPr="00CB490B" w:rsidSect="003E2269">
      <w:headerReference w:type="default" r:id="rId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70E" w:rsidRDefault="0063670E" w:rsidP="0063670E">
      <w:r>
        <w:separator/>
      </w:r>
    </w:p>
  </w:endnote>
  <w:endnote w:type="continuationSeparator" w:id="0">
    <w:p w:rsidR="0063670E" w:rsidRDefault="0063670E" w:rsidP="0063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70E" w:rsidRDefault="0063670E" w:rsidP="0063670E">
      <w:r>
        <w:separator/>
      </w:r>
    </w:p>
  </w:footnote>
  <w:footnote w:type="continuationSeparator" w:id="0">
    <w:p w:rsidR="0063670E" w:rsidRDefault="0063670E" w:rsidP="00636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0B6" w:rsidRPr="00CA213B" w:rsidRDefault="003A70B6" w:rsidP="00CA213B">
    <w:pPr>
      <w:pStyle w:val="a3"/>
      <w:jc w:val="righ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kahashi Masayuki">
    <w15:presenceInfo w15:providerId="AD" w15:userId="S-1-5-21-1718887351-228414257-1661635479-7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comments="0" w:insDel="0"/>
  <w:trackRevisions/>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1C1"/>
    <w:rsid w:val="00061FDB"/>
    <w:rsid w:val="00083377"/>
    <w:rsid w:val="000966CB"/>
    <w:rsid w:val="000A6034"/>
    <w:rsid w:val="000B0F38"/>
    <w:rsid w:val="000F1065"/>
    <w:rsid w:val="000F7149"/>
    <w:rsid w:val="001254B6"/>
    <w:rsid w:val="00132E10"/>
    <w:rsid w:val="00156E41"/>
    <w:rsid w:val="001616E1"/>
    <w:rsid w:val="00186CAB"/>
    <w:rsid w:val="001B2BC0"/>
    <w:rsid w:val="001D1881"/>
    <w:rsid w:val="001F7BA1"/>
    <w:rsid w:val="002843EC"/>
    <w:rsid w:val="00291E5B"/>
    <w:rsid w:val="002C0045"/>
    <w:rsid w:val="002C16F1"/>
    <w:rsid w:val="002F1EB4"/>
    <w:rsid w:val="00386D69"/>
    <w:rsid w:val="0039695C"/>
    <w:rsid w:val="003A108D"/>
    <w:rsid w:val="003A2818"/>
    <w:rsid w:val="003A59C1"/>
    <w:rsid w:val="003A70B6"/>
    <w:rsid w:val="003B357E"/>
    <w:rsid w:val="003E2269"/>
    <w:rsid w:val="00490DB9"/>
    <w:rsid w:val="004E5F97"/>
    <w:rsid w:val="004F2D6C"/>
    <w:rsid w:val="0050327A"/>
    <w:rsid w:val="00517F88"/>
    <w:rsid w:val="00560D73"/>
    <w:rsid w:val="005705A0"/>
    <w:rsid w:val="005A32B6"/>
    <w:rsid w:val="005B3DCD"/>
    <w:rsid w:val="005B66C0"/>
    <w:rsid w:val="005D1AE9"/>
    <w:rsid w:val="00634769"/>
    <w:rsid w:val="0063670E"/>
    <w:rsid w:val="006A6781"/>
    <w:rsid w:val="006F4D9E"/>
    <w:rsid w:val="006F7C39"/>
    <w:rsid w:val="0072353C"/>
    <w:rsid w:val="007359E1"/>
    <w:rsid w:val="007772D3"/>
    <w:rsid w:val="007B440E"/>
    <w:rsid w:val="007B4DA9"/>
    <w:rsid w:val="007B5D2F"/>
    <w:rsid w:val="007C1663"/>
    <w:rsid w:val="007E63FA"/>
    <w:rsid w:val="007F24E5"/>
    <w:rsid w:val="00801AE5"/>
    <w:rsid w:val="00802971"/>
    <w:rsid w:val="008110CE"/>
    <w:rsid w:val="008155BD"/>
    <w:rsid w:val="008159E1"/>
    <w:rsid w:val="008447BA"/>
    <w:rsid w:val="008672E4"/>
    <w:rsid w:val="00882403"/>
    <w:rsid w:val="008E3F65"/>
    <w:rsid w:val="00904F53"/>
    <w:rsid w:val="00965423"/>
    <w:rsid w:val="009664CF"/>
    <w:rsid w:val="00A66614"/>
    <w:rsid w:val="00A718F7"/>
    <w:rsid w:val="00AD5DD4"/>
    <w:rsid w:val="00AF458C"/>
    <w:rsid w:val="00B27BA4"/>
    <w:rsid w:val="00B378B3"/>
    <w:rsid w:val="00B45C4C"/>
    <w:rsid w:val="00B54BCF"/>
    <w:rsid w:val="00B91FB7"/>
    <w:rsid w:val="00BB75DC"/>
    <w:rsid w:val="00BF5312"/>
    <w:rsid w:val="00C37501"/>
    <w:rsid w:val="00C934C2"/>
    <w:rsid w:val="00C9744F"/>
    <w:rsid w:val="00CA213B"/>
    <w:rsid w:val="00CA5575"/>
    <w:rsid w:val="00CE2B2A"/>
    <w:rsid w:val="00CE6F60"/>
    <w:rsid w:val="00D03A59"/>
    <w:rsid w:val="00D47A64"/>
    <w:rsid w:val="00DC6E13"/>
    <w:rsid w:val="00DF52AB"/>
    <w:rsid w:val="00E0167D"/>
    <w:rsid w:val="00E0465B"/>
    <w:rsid w:val="00E260EB"/>
    <w:rsid w:val="00E30D48"/>
    <w:rsid w:val="00E70731"/>
    <w:rsid w:val="00EA0A73"/>
    <w:rsid w:val="00ED2D65"/>
    <w:rsid w:val="00F53AE8"/>
    <w:rsid w:val="00F57BAF"/>
    <w:rsid w:val="00F83865"/>
    <w:rsid w:val="00FE0F14"/>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3AE2525"/>
  <w15:docId w15:val="{7E067748-8B83-4731-8186-8E73097C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70E"/>
    <w:pPr>
      <w:tabs>
        <w:tab w:val="center" w:pos="4252"/>
        <w:tab w:val="right" w:pos="8504"/>
      </w:tabs>
      <w:snapToGrid w:val="0"/>
    </w:pPr>
  </w:style>
  <w:style w:type="character" w:customStyle="1" w:styleId="a4">
    <w:name w:val="ヘッダー (文字)"/>
    <w:basedOn w:val="a0"/>
    <w:link w:val="a3"/>
    <w:uiPriority w:val="99"/>
    <w:rsid w:val="0063670E"/>
  </w:style>
  <w:style w:type="paragraph" w:styleId="a5">
    <w:name w:val="footer"/>
    <w:basedOn w:val="a"/>
    <w:link w:val="a6"/>
    <w:uiPriority w:val="99"/>
    <w:unhideWhenUsed/>
    <w:rsid w:val="0063670E"/>
    <w:pPr>
      <w:tabs>
        <w:tab w:val="center" w:pos="4252"/>
        <w:tab w:val="right" w:pos="8504"/>
      </w:tabs>
      <w:snapToGrid w:val="0"/>
    </w:pPr>
  </w:style>
  <w:style w:type="character" w:customStyle="1" w:styleId="a6">
    <w:name w:val="フッター (文字)"/>
    <w:basedOn w:val="a0"/>
    <w:link w:val="a5"/>
    <w:uiPriority w:val="99"/>
    <w:rsid w:val="0063670E"/>
  </w:style>
  <w:style w:type="paragraph" w:styleId="a7">
    <w:name w:val="Balloon Text"/>
    <w:basedOn w:val="a"/>
    <w:link w:val="a8"/>
    <w:uiPriority w:val="99"/>
    <w:semiHidden/>
    <w:unhideWhenUsed/>
    <w:rsid w:val="008672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72E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D1AE9"/>
    <w:rPr>
      <w:sz w:val="18"/>
      <w:szCs w:val="18"/>
    </w:rPr>
  </w:style>
  <w:style w:type="paragraph" w:styleId="aa">
    <w:name w:val="annotation text"/>
    <w:basedOn w:val="a"/>
    <w:link w:val="ab"/>
    <w:uiPriority w:val="99"/>
    <w:semiHidden/>
    <w:unhideWhenUsed/>
    <w:rsid w:val="005D1AE9"/>
    <w:pPr>
      <w:jc w:val="left"/>
    </w:pPr>
  </w:style>
  <w:style w:type="character" w:customStyle="1" w:styleId="ab">
    <w:name w:val="コメント文字列 (文字)"/>
    <w:basedOn w:val="a0"/>
    <w:link w:val="aa"/>
    <w:uiPriority w:val="99"/>
    <w:semiHidden/>
    <w:rsid w:val="005D1AE9"/>
  </w:style>
  <w:style w:type="paragraph" w:styleId="ac">
    <w:name w:val="annotation subject"/>
    <w:basedOn w:val="aa"/>
    <w:next w:val="aa"/>
    <w:link w:val="ad"/>
    <w:uiPriority w:val="99"/>
    <w:semiHidden/>
    <w:unhideWhenUsed/>
    <w:rsid w:val="005D1AE9"/>
    <w:rPr>
      <w:b/>
      <w:bCs/>
    </w:rPr>
  </w:style>
  <w:style w:type="character" w:customStyle="1" w:styleId="ad">
    <w:name w:val="コメント内容 (文字)"/>
    <w:basedOn w:val="ab"/>
    <w:link w:val="ac"/>
    <w:uiPriority w:val="99"/>
    <w:semiHidden/>
    <w:rsid w:val="005D1AE9"/>
    <w:rPr>
      <w:b/>
      <w:bCs/>
    </w:rPr>
  </w:style>
  <w:style w:type="paragraph" w:styleId="ae">
    <w:name w:val="Revision"/>
    <w:hidden/>
    <w:uiPriority w:val="99"/>
    <w:semiHidden/>
    <w:rsid w:val="005D1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37196">
      <w:bodyDiv w:val="1"/>
      <w:marLeft w:val="0"/>
      <w:marRight w:val="0"/>
      <w:marTop w:val="0"/>
      <w:marBottom w:val="0"/>
      <w:divBdr>
        <w:top w:val="none" w:sz="0" w:space="0" w:color="auto"/>
        <w:left w:val="none" w:sz="0" w:space="0" w:color="auto"/>
        <w:bottom w:val="none" w:sz="0" w:space="0" w:color="auto"/>
        <w:right w:val="none" w:sz="0" w:space="0" w:color="auto"/>
      </w:divBdr>
      <w:divsChild>
        <w:div w:id="632827674">
          <w:marLeft w:val="0"/>
          <w:marRight w:val="0"/>
          <w:marTop w:val="0"/>
          <w:marBottom w:val="0"/>
          <w:divBdr>
            <w:top w:val="none" w:sz="0" w:space="0" w:color="auto"/>
            <w:left w:val="none" w:sz="0" w:space="0" w:color="auto"/>
            <w:bottom w:val="none" w:sz="0" w:space="0" w:color="auto"/>
            <w:right w:val="none" w:sz="0" w:space="0" w:color="auto"/>
          </w:divBdr>
        </w:div>
        <w:div w:id="483008808">
          <w:marLeft w:val="0"/>
          <w:marRight w:val="0"/>
          <w:marTop w:val="0"/>
          <w:marBottom w:val="0"/>
          <w:divBdr>
            <w:top w:val="none" w:sz="0" w:space="0" w:color="auto"/>
            <w:left w:val="none" w:sz="0" w:space="0" w:color="auto"/>
            <w:bottom w:val="none" w:sz="0" w:space="0" w:color="auto"/>
            <w:right w:val="none" w:sz="0" w:space="0" w:color="auto"/>
          </w:divBdr>
        </w:div>
        <w:div w:id="161749893">
          <w:marLeft w:val="0"/>
          <w:marRight w:val="0"/>
          <w:marTop w:val="0"/>
          <w:marBottom w:val="0"/>
          <w:divBdr>
            <w:top w:val="none" w:sz="0" w:space="0" w:color="auto"/>
            <w:left w:val="none" w:sz="0" w:space="0" w:color="auto"/>
            <w:bottom w:val="none" w:sz="0" w:space="0" w:color="auto"/>
            <w:right w:val="none" w:sz="0" w:space="0" w:color="auto"/>
          </w:divBdr>
        </w:div>
        <w:div w:id="1428230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7D72E-76DF-47CC-B5DA-9F353E68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872</Words>
  <Characters>4972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日本大学</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西山</dc:creator>
  <cp:lastModifiedBy>Takahashi Masayuki</cp:lastModifiedBy>
  <cp:revision>13</cp:revision>
  <cp:lastPrinted>2017-02-25T02:23:00Z</cp:lastPrinted>
  <dcterms:created xsi:type="dcterms:W3CDTF">2017-03-09T03:47:00Z</dcterms:created>
  <dcterms:modified xsi:type="dcterms:W3CDTF">2022-03-29T05:20:00Z</dcterms:modified>
</cp:coreProperties>
</file>